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C36C0" w:rsidRPr="0064767E" w:rsidRDefault="00776F31"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noProof/>
          <w:kern w:val="0"/>
          <w:sz w:val="20"/>
          <w:szCs w:val="21"/>
        </w:rPr>
        <mc:AlternateContent>
          <mc:Choice Requires="wps">
            <w:drawing>
              <wp:anchor distT="0" distB="0" distL="114300" distR="114300" simplePos="0" relativeHeight="251659264" behindDoc="0" locked="0" layoutInCell="1" allowOverlap="1" wp14:anchorId="599421FA" wp14:editId="22E85322">
                <wp:simplePos x="0" y="0"/>
                <wp:positionH relativeFrom="column">
                  <wp:align>center</wp:align>
                </wp:positionH>
                <wp:positionV relativeFrom="paragraph">
                  <wp:posOffset>-447040</wp:posOffset>
                </wp:positionV>
                <wp:extent cx="933450" cy="231140"/>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93345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912" w:rsidRPr="003907BC" w:rsidRDefault="009272B0"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35.2pt;width:73.5pt;height:18.2pt;z-index:251659264;visibility:visible;mso-wrap-style:none;mso-wrap-distance-left:9pt;mso-wrap-distance-top:0;mso-wrap-distance-right:9pt;mso-wrap-distance-bottom:0;mso-position-horizontal:center;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" fillcolor="white [3201]" stroked="f" strokeweight=".5pt">
                <v:textbox style="mso-fit-shape-to-text:t">
                  <w:txbxContent>
                    <w:p w:rsidR="00496912" w:rsidRPr="003907BC" w:rsidRDefault="009272B0"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v:textbox>
              </v:shape>
            </w:pict>
          </mc:Fallback>
        </mc:AlternateContent>
      </w:r>
      <w:r w:rsidR="00DC36C0" w:rsidRPr="0064767E">
        <w:rPr>
          <w:rFonts w:ascii="ＭＳ ゴシック" w:eastAsia="ＭＳ ゴシック" w:hAnsi="ＭＳ ゴシック" w:cs="MS-Gothic" w:hint="eastAsia"/>
          <w:kern w:val="0"/>
          <w:sz w:val="20"/>
          <w:szCs w:val="21"/>
        </w:rPr>
        <w:t>別紙２</w:t>
      </w:r>
    </w:p>
    <w:p w:rsidR="00DC36C0" w:rsidRPr="0064767E" w:rsidRDefault="00DC36C0"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xml:space="preserve">　　　社会福祉法人定款例</w:t>
      </w:r>
    </w:p>
    <w:p w:rsidR="001673B7" w:rsidRPr="00E3107F" w:rsidRDefault="001673B7" w:rsidP="00B81D0D">
      <w:pPr>
        <w:autoSpaceDE w:val="0"/>
        <w:autoSpaceDN w:val="0"/>
        <w:adjustRightInd w:val="0"/>
        <w:jc w:val="left"/>
        <w:rPr>
          <w:rFonts w:ascii="ＭＳ ゴシック" w:eastAsia="ＭＳ ゴシック" w:hAnsi="ＭＳ ゴシック" w:cs="MS-Gothic"/>
          <w:kern w:val="0"/>
          <w:szCs w:val="21"/>
        </w:rPr>
      </w:pPr>
    </w:p>
    <w:p w:rsidR="00B81D0D" w:rsidRPr="00E3107F" w:rsidRDefault="00B81D0D" w:rsidP="00B81D0D">
      <w:pPr>
        <w:autoSpaceDE w:val="0"/>
        <w:autoSpaceDN w:val="0"/>
        <w:adjustRightInd w:val="0"/>
        <w:jc w:val="left"/>
        <w:rPr>
          <w:rFonts w:ascii="ＭＳ ゴシック" w:eastAsia="ＭＳ ゴシック" w:hAnsi="ＭＳ ゴシック" w:cs="MS-Gothic"/>
          <w:kern w:val="0"/>
          <w:szCs w:val="21"/>
        </w:rPr>
      </w:pPr>
      <w:r w:rsidRPr="00E3107F">
        <w:rPr>
          <w:rFonts w:ascii="ＭＳ ゴシック" w:eastAsia="ＭＳ ゴシック" w:hAnsi="ＭＳ ゴシック" w:cs="MS-Gothic" w:hint="eastAsia"/>
          <w:kern w:val="0"/>
          <w:szCs w:val="21"/>
        </w:rPr>
        <w:t>＜</w:t>
      </w:r>
      <w:r w:rsidR="00D74BE3" w:rsidRPr="00E3107F">
        <w:rPr>
          <w:rFonts w:ascii="ＭＳ ゴシック" w:eastAsia="ＭＳ ゴシック" w:hAnsi="ＭＳ ゴシック" w:cs="MS-Gothic" w:hint="eastAsia"/>
          <w:kern w:val="0"/>
          <w:szCs w:val="21"/>
        </w:rPr>
        <w:t>説　明</w:t>
      </w:r>
      <w:r w:rsidRPr="00E3107F">
        <w:rPr>
          <w:rFonts w:ascii="ＭＳ ゴシック" w:eastAsia="ＭＳ ゴシック" w:hAnsi="ＭＳ ゴシック" w:cs="MS-Gothic" w:hint="eastAsia"/>
          <w:kern w:val="0"/>
          <w:szCs w:val="21"/>
        </w:rPr>
        <w:t>＞</w:t>
      </w:r>
    </w:p>
    <w:p w:rsidR="00B81D0D" w:rsidRPr="0064767E" w:rsidRDefault="00B81D0D"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１．定款例について</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MS-Gothic" w:hint="eastAsia"/>
          <w:kern w:val="0"/>
          <w:sz w:val="20"/>
          <w:szCs w:val="21"/>
        </w:rPr>
        <w:t>各法人の定款に記載されることが一般的に多いと思われる事項について、定款の定め方の一例を記載している。</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ＭＳ明朝" w:hint="eastAsia"/>
          <w:kern w:val="0"/>
          <w:sz w:val="20"/>
          <w:szCs w:val="21"/>
        </w:rPr>
        <w:t>各法人の定款の記載内容については、当該定款例の文言に拘束されるものではないが、定款において定めることが必要な事項が入っているか、その内容が法令に沿ったものであることが必要である。</w:t>
      </w:r>
    </w:p>
    <w:p w:rsidR="00B81D0D" w:rsidRPr="0064767E" w:rsidRDefault="00B81D0D" w:rsidP="0064767E">
      <w:pPr>
        <w:autoSpaceDE w:val="0"/>
        <w:autoSpaceDN w:val="0"/>
        <w:adjustRightInd w:val="0"/>
        <w:spacing w:line="200" w:lineRule="exact"/>
        <w:jc w:val="left"/>
        <w:rPr>
          <w:rFonts w:ascii="ＭＳ ゴシック" w:eastAsia="ＭＳ ゴシック" w:hAnsi="ＭＳ ゴシック" w:cs="MS-Gothic"/>
          <w:kern w:val="0"/>
          <w:sz w:val="20"/>
          <w:szCs w:val="21"/>
        </w:rPr>
      </w:pPr>
    </w:p>
    <w:p w:rsidR="00B81D0D" w:rsidRPr="0064767E" w:rsidRDefault="00B81D0D" w:rsidP="0064767E">
      <w:pPr>
        <w:overflowPunct w:val="0"/>
        <w:spacing w:line="240" w:lineRule="atLeast"/>
        <w:ind w:left="400" w:hangingChars="200" w:hanging="400"/>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MS-Gothic" w:hint="eastAsia"/>
          <w:kern w:val="0"/>
          <w:sz w:val="20"/>
          <w:szCs w:val="21"/>
        </w:rPr>
        <w:t>２．記載事項の種類</w:t>
      </w:r>
    </w:p>
    <w:p w:rsidR="00B81D0D" w:rsidRPr="00E3107F" w:rsidRDefault="006834EB" w:rsidP="0064767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kern w:val="0"/>
          <w:sz w:val="20"/>
          <w:szCs w:val="21"/>
        </w:rPr>
        <w:t>必要的記載事項（</w:t>
      </w:r>
      <w:r w:rsidR="00B81D0D" w:rsidRPr="0064767E">
        <w:rPr>
          <w:rFonts w:ascii="ＭＳ ゴシック" w:eastAsia="ＭＳ ゴシック" w:hAnsi="ＭＳ ゴシック" w:cs="Times New Roman" w:hint="eastAsia"/>
          <w:bCs/>
          <w:kern w:val="0"/>
          <w:sz w:val="20"/>
          <w:szCs w:val="21"/>
          <w:u w:val="single"/>
        </w:rPr>
        <w:t>直線</w:t>
      </w:r>
      <w:r w:rsidR="00B81D0D" w:rsidRPr="0064767E">
        <w:rPr>
          <w:rFonts w:ascii="ＭＳ ゴシック" w:eastAsia="ＭＳ ゴシック" w:hAnsi="ＭＳ ゴシック" w:cs="Times New Roman" w:hint="eastAsia"/>
          <w:bCs/>
          <w:kern w:val="0"/>
          <w:sz w:val="20"/>
          <w:szCs w:val="21"/>
        </w:rPr>
        <w:t>）　→　必ず定款に記載しなければならない事項であり、その一つでも記載が欠けると、定款の効力が生じない事項（法第</w:t>
      </w:r>
      <w:r w:rsidR="00B81D0D" w:rsidRPr="0064767E">
        <w:rPr>
          <w:rFonts w:ascii="ＭＳ ゴシック" w:eastAsia="ＭＳ ゴシック" w:hAnsi="ＭＳ ゴシック" w:cs="Times New Roman"/>
          <w:bCs/>
          <w:kern w:val="0"/>
          <w:sz w:val="20"/>
          <w:szCs w:val="21"/>
        </w:rPr>
        <w:t>31条第1項各号に掲げる事項等）</w:t>
      </w:r>
      <w:r w:rsidR="00307FB8" w:rsidRPr="00E3107F">
        <w:rPr>
          <w:rFonts w:ascii="ＭＳ ゴシック" w:eastAsia="ＭＳ ゴシック" w:hAnsi="ＭＳ ゴシック" w:cs="Times New Roman"/>
          <w:bCs/>
          <w:kern w:val="0"/>
          <w:sz w:val="20"/>
          <w:szCs w:val="21"/>
        </w:rPr>
        <w:t xml:space="preserve"> </w:t>
      </w:r>
      <w:r w:rsidR="00E75F9F" w:rsidRPr="00E3107F">
        <w:rPr>
          <w:rFonts w:ascii="ＭＳ ゴシック" w:eastAsia="ＭＳ ゴシック" w:hAnsi="ＭＳ ゴシック" w:cs="Times New Roman" w:hint="eastAsia"/>
          <w:bCs/>
          <w:kern w:val="0"/>
          <w:sz w:val="18"/>
          <w:szCs w:val="21"/>
        </w:rPr>
        <w:t>※</w:t>
      </w:r>
      <w:r w:rsidR="00307FB8" w:rsidRPr="00E3107F">
        <w:rPr>
          <w:rFonts w:ascii="ＭＳ ゴシック" w:eastAsia="ＭＳ ゴシック" w:hAnsi="ＭＳ ゴシック" w:cs="Times New Roman"/>
          <w:bCs/>
          <w:kern w:val="0"/>
          <w:sz w:val="18"/>
          <w:szCs w:val="21"/>
        </w:rPr>
        <w:t xml:space="preserve"> </w:t>
      </w:r>
      <w:r w:rsidR="00E75F9F" w:rsidRPr="00E3107F">
        <w:rPr>
          <w:rFonts w:ascii="ＭＳ ゴシック" w:eastAsia="ＭＳ ゴシック" w:hAnsi="ＭＳ ゴシック" w:cs="Times New Roman" w:hint="eastAsia"/>
          <w:bCs/>
          <w:kern w:val="0"/>
          <w:sz w:val="18"/>
          <w:szCs w:val="21"/>
        </w:rPr>
        <w:t>内容</w:t>
      </w:r>
      <w:r w:rsidR="00307FB8" w:rsidRPr="00E3107F">
        <w:rPr>
          <w:rFonts w:ascii="ＭＳ ゴシック" w:eastAsia="ＭＳ ゴシック" w:hAnsi="ＭＳ ゴシック" w:cs="Times New Roman" w:hint="eastAsia"/>
          <w:bCs/>
          <w:kern w:val="0"/>
          <w:sz w:val="18"/>
          <w:szCs w:val="21"/>
        </w:rPr>
        <w:t>については、</w:t>
      </w:r>
      <w:r w:rsidR="00CF1D5A" w:rsidRPr="00E3107F">
        <w:rPr>
          <w:rFonts w:ascii="ＭＳ ゴシック" w:eastAsia="ＭＳ ゴシック" w:hAnsi="ＭＳ ゴシック" w:cs="Times New Roman" w:hint="eastAsia"/>
          <w:bCs/>
          <w:kern w:val="0"/>
          <w:sz w:val="18"/>
          <w:szCs w:val="21"/>
        </w:rPr>
        <w:t>法令に</w:t>
      </w:r>
      <w:r w:rsidR="00E75F9F" w:rsidRPr="00E3107F">
        <w:rPr>
          <w:rFonts w:ascii="ＭＳ ゴシック" w:eastAsia="ＭＳ ゴシック" w:hAnsi="ＭＳ ゴシック" w:cs="Times New Roman" w:hint="eastAsia"/>
          <w:bCs/>
          <w:kern w:val="0"/>
          <w:sz w:val="18"/>
          <w:szCs w:val="21"/>
        </w:rPr>
        <w:t>沿ったものであればよく、当該定款例の文言に拘束されるものではない</w:t>
      </w:r>
      <w:r w:rsidR="00307FB8" w:rsidRPr="00E3107F">
        <w:rPr>
          <w:rFonts w:ascii="ＭＳ ゴシック" w:eastAsia="ＭＳ ゴシック" w:hAnsi="ＭＳ ゴシック" w:cs="Times New Roman" w:hint="eastAsia"/>
          <w:bCs/>
          <w:kern w:val="0"/>
          <w:sz w:val="18"/>
          <w:szCs w:val="21"/>
        </w:rPr>
        <w:t>こと</w:t>
      </w:r>
      <w:r w:rsidR="00CF1D5A" w:rsidRPr="00E3107F">
        <w:rPr>
          <w:rFonts w:ascii="ＭＳ ゴシック" w:eastAsia="ＭＳ ゴシック" w:hAnsi="ＭＳ ゴシック" w:cs="Times New Roman" w:hint="eastAsia"/>
          <w:bCs/>
          <w:kern w:val="0"/>
          <w:sz w:val="18"/>
          <w:szCs w:val="21"/>
        </w:rPr>
        <w:t>。</w:t>
      </w:r>
    </w:p>
    <w:p w:rsidR="00185195" w:rsidRPr="00E3107F" w:rsidRDefault="006834EB" w:rsidP="003907BC">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相対的記載事項（</w:t>
      </w:r>
      <w:r w:rsidR="00AA0EDE" w:rsidRPr="00E3107F">
        <w:rPr>
          <w:rFonts w:ascii="ＭＳ ゴシック" w:eastAsia="ＭＳ ゴシック" w:hAnsi="ＭＳ ゴシック" w:cs="Times New Roman" w:hint="eastAsia"/>
          <w:bCs/>
          <w:kern w:val="0"/>
          <w:sz w:val="20"/>
          <w:szCs w:val="21"/>
          <w:u w:val="dash"/>
        </w:rPr>
        <w:t>点線</w:t>
      </w:r>
      <w:r w:rsidR="00B81D0D" w:rsidRPr="00E3107F">
        <w:rPr>
          <w:rFonts w:ascii="ＭＳ ゴシック" w:eastAsia="ＭＳ ゴシック" w:hAnsi="ＭＳ ゴシック" w:cs="Times New Roman" w:hint="eastAsia"/>
          <w:bCs/>
          <w:kern w:val="0"/>
          <w:sz w:val="20"/>
          <w:szCs w:val="21"/>
        </w:rPr>
        <w:t>）　→　必要的記載事項と異なり、記載がなくても定款の効力に影響はないが、</w:t>
      </w:r>
      <w:r w:rsidR="009E1EE0" w:rsidRPr="00E3107F">
        <w:rPr>
          <w:rFonts w:ascii="ＭＳ ゴシック" w:eastAsia="ＭＳ ゴシック" w:hAnsi="ＭＳ ゴシック" w:cs="Times New Roman" w:hint="eastAsia"/>
          <w:bCs/>
          <w:kern w:val="0"/>
          <w:sz w:val="20"/>
          <w:szCs w:val="21"/>
        </w:rPr>
        <w:t>法令上、</w:t>
      </w:r>
      <w:r w:rsidR="00B81D0D" w:rsidRPr="00E3107F">
        <w:rPr>
          <w:rFonts w:ascii="ＭＳ ゴシック" w:eastAsia="ＭＳ ゴシック" w:hAnsi="ＭＳ ゴシック" w:cs="Times New Roman" w:hint="eastAsia"/>
          <w:bCs/>
          <w:kern w:val="0"/>
          <w:sz w:val="20"/>
          <w:szCs w:val="21"/>
        </w:rPr>
        <w:t>定款の定めがなければその効力を生じない事項</w:t>
      </w:r>
    </w:p>
    <w:p w:rsidR="00B81D0D" w:rsidRPr="0064767E" w:rsidRDefault="006834EB" w:rsidP="003907BC">
      <w:pPr>
        <w:overflowPunct w:val="0"/>
        <w:spacing w:line="240" w:lineRule="atLeast"/>
        <w:ind w:firstLineChars="100" w:firstLine="200"/>
        <w:jc w:val="left"/>
        <w:textAlignment w:val="baseline"/>
        <w:rPr>
          <w:rFonts w:ascii="ＭＳ ゴシック" w:eastAsia="ＭＳ ゴシック" w:hAnsi="ＭＳ ゴシック" w:cs="メイリオ"/>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spacing w:val="58"/>
          <w:kern w:val="0"/>
          <w:sz w:val="20"/>
          <w:szCs w:val="21"/>
          <w:fitText w:val="2100" w:id="1254261248"/>
        </w:rPr>
        <w:t>任意的記載事</w:t>
      </w:r>
      <w:r w:rsidR="00B81D0D" w:rsidRPr="0064767E">
        <w:rPr>
          <w:rFonts w:ascii="ＭＳ ゴシック" w:eastAsia="ＭＳ ゴシック" w:hAnsi="ＭＳ ゴシック" w:cs="Times New Roman" w:hint="eastAsia"/>
          <w:bCs/>
          <w:spacing w:val="2"/>
          <w:kern w:val="0"/>
          <w:sz w:val="20"/>
          <w:szCs w:val="21"/>
          <w:fitText w:val="2100" w:id="1254261248"/>
        </w:rPr>
        <w:t>項</w:t>
      </w:r>
      <w:r w:rsidR="00BA5636" w:rsidRPr="00E3107F">
        <w:rPr>
          <w:rFonts w:ascii="ＭＳ ゴシック" w:eastAsia="ＭＳ ゴシック" w:hAnsi="ＭＳ ゴシック" w:cs="Times New Roman" w:hint="eastAsia"/>
          <w:bCs/>
          <w:kern w:val="0"/>
          <w:sz w:val="20"/>
          <w:szCs w:val="21"/>
        </w:rPr>
        <w:t xml:space="preserve">　</w:t>
      </w:r>
      <w:r w:rsidR="00320B83" w:rsidRPr="00E3107F">
        <w:rPr>
          <w:rFonts w:ascii="ＭＳ ゴシック" w:eastAsia="ＭＳ ゴシック" w:hAnsi="ＭＳ ゴシック" w:cs="Times New Roman"/>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　法令に違反しない範囲で任意に記載することができる事項</w:t>
      </w:r>
    </w:p>
    <w:p w:rsidR="00B81D0D" w:rsidRPr="00E3107F" w:rsidRDefault="00B81D0D" w:rsidP="0064767E">
      <w:pPr>
        <w:autoSpaceDE w:val="0"/>
        <w:autoSpaceDN w:val="0"/>
        <w:adjustRightInd w:val="0"/>
        <w:spacing w:line="200" w:lineRule="exact"/>
        <w:jc w:val="left"/>
        <w:rPr>
          <w:rFonts w:asciiTheme="majorEastAsia" w:eastAsiaTheme="majorEastAsia" w:hAnsiTheme="majorEastAsia" w:cs="MS-Gothic"/>
          <w:kern w:val="0"/>
          <w:szCs w:val="21"/>
        </w:rPr>
      </w:pPr>
    </w:p>
    <w:p w:rsidR="00B81D0D" w:rsidRPr="0064767E" w:rsidRDefault="00834F28" w:rsidP="00B81D0D">
      <w:pPr>
        <w:autoSpaceDE w:val="0"/>
        <w:autoSpaceDN w:val="0"/>
        <w:adjustRightInd w:val="0"/>
        <w:jc w:val="left"/>
        <w:rPr>
          <w:rFonts w:asciiTheme="majorEastAsia" w:eastAsiaTheme="majorEastAsia" w:hAnsiTheme="majorEastAsia" w:cs="MS-Gothic"/>
          <w:kern w:val="0"/>
          <w:sz w:val="20"/>
          <w:szCs w:val="21"/>
        </w:rPr>
      </w:pPr>
      <w:r w:rsidRPr="0064767E">
        <w:rPr>
          <w:rFonts w:asciiTheme="majorEastAsia" w:eastAsiaTheme="majorEastAsia" w:hAnsiTheme="majorEastAsia" w:cs="MS-Gothic" w:hint="eastAsia"/>
          <w:kern w:val="0"/>
          <w:sz w:val="20"/>
          <w:szCs w:val="21"/>
        </w:rPr>
        <w:t>３</w:t>
      </w:r>
      <w:r w:rsidR="00B81D0D" w:rsidRPr="0064767E">
        <w:rPr>
          <w:rFonts w:asciiTheme="majorEastAsia" w:eastAsiaTheme="majorEastAsia" w:hAnsiTheme="majorEastAsia" w:cs="MS-Gothic" w:hint="eastAsia"/>
          <w:kern w:val="0"/>
          <w:sz w:val="20"/>
          <w:szCs w:val="21"/>
        </w:rPr>
        <w:t>．評議員会及び理事会における法定決議事項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B81D0D" w:rsidRPr="00E3107F" w:rsidTr="0064767E">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left"/>
              <w:rPr>
                <w:rFonts w:asciiTheme="majorEastAsia" w:eastAsiaTheme="majorEastAsia" w:hAnsiTheme="majorEastAsia"/>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評議員会</w:t>
            </w:r>
          </w:p>
        </w:tc>
      </w:tr>
      <w:tr w:rsidR="00B81D0D" w:rsidRPr="00E3107F" w:rsidTr="0064767E">
        <w:trPr>
          <w:trHeight w:val="4115"/>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決議</w:t>
            </w: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・評議員会の日時及び場所並びに議題・議案の決定</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9</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10</w:t>
            </w:r>
            <w:r w:rsidRPr="00E3107F">
              <w:rPr>
                <w:rFonts w:ascii="ＭＳ ゴシック" w:eastAsia="ＭＳ ゴシック" w:hAnsi="ＭＳ ゴシック" w:cs="ＭＳ明朝" w:hint="eastAsia"/>
                <w:kern w:val="0"/>
                <w:sz w:val="14"/>
                <w:szCs w:val="18"/>
              </w:rPr>
              <w:t>項で準用する一般社団法人及び一般財団法人に関する法律</w:t>
            </w:r>
            <w:r w:rsidR="003153D0" w:rsidRPr="00E3107F">
              <w:rPr>
                <w:rFonts w:ascii="ＭＳ ゴシック" w:eastAsia="ＭＳ ゴシック" w:hAnsi="ＭＳ ゴシック" w:cs="ＭＳ明朝" w:hint="eastAsia"/>
                <w:kern w:val="0"/>
                <w:sz w:val="14"/>
                <w:szCs w:val="18"/>
              </w:rPr>
              <w:t>（以下「一般法人法」という。）</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181</w:t>
            </w:r>
            <w:r w:rsidRPr="00E3107F">
              <w:rPr>
                <w:rFonts w:ascii="ＭＳ ゴシック" w:eastAsia="ＭＳ ゴシック" w:hAnsi="ＭＳ ゴシック" w:cs="ＭＳ明朝" w:hint="eastAsia"/>
                <w:kern w:val="0"/>
                <w:sz w:val="14"/>
                <w:szCs w:val="18"/>
              </w:rPr>
              <w:t>条）</w:t>
            </w:r>
          </w:p>
          <w:p w:rsidR="00B112E6"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・理事長及び業務執行理事の選定及び解職</w:t>
            </w:r>
            <w:r w:rsidR="00B112E6" w:rsidRPr="00E3107F">
              <w:rPr>
                <w:rFonts w:ascii="ＭＳ ゴシック" w:eastAsia="ＭＳ ゴシック" w:hAnsi="ＭＳ ゴシック" w:hint="eastAsia"/>
                <w:sz w:val="14"/>
                <w:szCs w:val="18"/>
              </w:rPr>
              <w:t>（</w:t>
            </w:r>
            <w:r w:rsidR="00E2598E" w:rsidRPr="00E3107F">
              <w:rPr>
                <w:rFonts w:ascii="ＭＳ ゴシック" w:eastAsia="ＭＳ ゴシック" w:hAnsi="ＭＳ ゴシック" w:hint="eastAsia"/>
                <w:sz w:val="14"/>
                <w:szCs w:val="18"/>
              </w:rPr>
              <w:t>理事長：</w:t>
            </w:r>
            <w:r w:rsidR="00B112E6" w:rsidRPr="00E3107F">
              <w:rPr>
                <w:rFonts w:ascii="ＭＳ ゴシック" w:eastAsia="ＭＳ ゴシック" w:hAnsi="ＭＳ ゴシック" w:hint="eastAsia"/>
                <w:sz w:val="14"/>
                <w:szCs w:val="18"/>
              </w:rPr>
              <w:t>法第</w:t>
            </w:r>
            <w:r w:rsidR="00B112E6" w:rsidRPr="00E3107F">
              <w:rPr>
                <w:rFonts w:ascii="ＭＳ ゴシック" w:eastAsia="ＭＳ ゴシック" w:hAnsi="ＭＳ ゴシック"/>
                <w:sz w:val="14"/>
                <w:szCs w:val="18"/>
              </w:rPr>
              <w:t>45条の13</w:t>
            </w:r>
            <w:r w:rsidR="00B22000" w:rsidRPr="00E3107F">
              <w:rPr>
                <w:rFonts w:ascii="ＭＳ ゴシック" w:eastAsia="ＭＳ ゴシック" w:hAnsi="ＭＳ ゴシック"/>
                <w:sz w:val="14"/>
                <w:szCs w:val="18"/>
              </w:rPr>
              <w:t>第2</w:t>
            </w:r>
            <w:r w:rsidR="00F45878" w:rsidRPr="00E3107F">
              <w:rPr>
                <w:rFonts w:ascii="ＭＳ ゴシック" w:eastAsia="ＭＳ ゴシック" w:hAnsi="ＭＳ ゴシック"/>
                <w:sz w:val="14"/>
                <w:szCs w:val="18"/>
              </w:rPr>
              <w:t>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3号</w:t>
            </w:r>
            <w:r w:rsidR="00E2598E" w:rsidRPr="00E3107F">
              <w:rPr>
                <w:rFonts w:ascii="ＭＳ ゴシック" w:eastAsia="ＭＳ ゴシック" w:hAnsi="ＭＳ ゴシック" w:hint="eastAsia"/>
                <w:sz w:val="14"/>
                <w:szCs w:val="18"/>
              </w:rPr>
              <w:t>、業務執行理事：法第</w:t>
            </w:r>
            <w:r w:rsidR="00E2598E" w:rsidRPr="00E3107F">
              <w:rPr>
                <w:rFonts w:ascii="ＭＳ ゴシック" w:eastAsia="ＭＳ ゴシック" w:hAnsi="ＭＳ ゴシック"/>
                <w:sz w:val="14"/>
                <w:szCs w:val="18"/>
              </w:rPr>
              <w:t>45条の16第2項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・重要な財産の処分及び譲受け</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1号）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・多額の借財</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4"/>
                <w:szCs w:val="18"/>
              </w:rPr>
            </w:pPr>
            <w:r w:rsidRPr="00E3107F">
              <w:rPr>
                <w:rFonts w:ascii="ＭＳ ゴシック" w:eastAsia="ＭＳ ゴシック" w:hAnsi="ＭＳ ゴシック" w:hint="eastAsia"/>
                <w:sz w:val="18"/>
                <w:szCs w:val="18"/>
              </w:rPr>
              <w:t>・重要な役割を担う職員の選任及び解任</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3号）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・従たる事務所その他の重要な組織の設置、変更及び廃止</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号）</w:t>
            </w:r>
          </w:p>
          <w:p w:rsidR="00B41765" w:rsidRPr="00E3107F" w:rsidRDefault="00B81D0D" w:rsidP="003907BC">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・コンプライアンス</w:t>
            </w:r>
            <w:r w:rsidRPr="00E3107F">
              <w:rPr>
                <w:rFonts w:ascii="ＭＳ ゴシック" w:eastAsia="ＭＳ ゴシック" w:hAnsi="ＭＳ ゴシック"/>
                <w:sz w:val="18"/>
                <w:szCs w:val="18"/>
              </w:rPr>
              <w:t>(法令遵守等)の体制の整備</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5号）</w:t>
            </w:r>
            <w:r w:rsidR="00B41765" w:rsidRPr="00E3107F">
              <w:rPr>
                <w:rFonts w:ascii="ＭＳ ゴシック" w:eastAsia="ＭＳ ゴシック" w:hAnsi="ＭＳ ゴシック" w:hint="eastAsia"/>
                <w:sz w:val="14"/>
                <w:szCs w:val="18"/>
              </w:rPr>
              <w:t>※一定規模</w:t>
            </w:r>
            <w:r w:rsidR="00320B83" w:rsidRPr="00E3107F">
              <w:rPr>
                <w:rFonts w:ascii="ＭＳ ゴシック" w:eastAsia="ＭＳ ゴシック" w:hAnsi="ＭＳ ゴシック" w:hint="eastAsia"/>
                <w:sz w:val="14"/>
                <w:szCs w:val="18"/>
              </w:rPr>
              <w:t>を超える</w:t>
            </w:r>
            <w:r w:rsidR="00B41765" w:rsidRPr="00E3107F">
              <w:rPr>
                <w:rFonts w:ascii="ＭＳ ゴシック" w:eastAsia="ＭＳ ゴシック" w:hAnsi="ＭＳ ゴシック" w:hint="eastAsia"/>
                <w:sz w:val="14"/>
                <w:szCs w:val="18"/>
              </w:rPr>
              <w:t>法人のみ</w:t>
            </w:r>
          </w:p>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color w:val="000000" w:themeColor="text1"/>
                <w:sz w:val="18"/>
                <w:szCs w:val="18"/>
              </w:rPr>
              <w:t>・</w:t>
            </w:r>
            <w:r w:rsidRPr="00E3107F">
              <w:rPr>
                <w:rFonts w:ascii="ＭＳ ゴシック" w:eastAsia="ＭＳ ゴシック" w:hAnsi="ＭＳ ゴシック" w:cs="メイリオ" w:hint="eastAsia"/>
                <w:kern w:val="0"/>
                <w:sz w:val="18"/>
                <w:szCs w:val="18"/>
              </w:rPr>
              <w:t>競業及び利益相反取引</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84条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486003"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・計算書類及び事業報告等の承認</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45条の28第3項</w:t>
            </w:r>
            <w:r w:rsidR="00B9529E" w:rsidRPr="00E3107F">
              <w:rPr>
                <w:rFonts w:ascii="ＭＳ ゴシック" w:eastAsia="ＭＳ ゴシック" w:hAnsi="ＭＳ ゴシック" w:hint="eastAsia"/>
                <w:color w:val="000000" w:themeColor="text1"/>
                <w:sz w:val="14"/>
                <w:szCs w:val="18"/>
              </w:rPr>
              <w:t>）</w:t>
            </w:r>
          </w:p>
          <w:p w:rsidR="00B03792" w:rsidRPr="00E3107F" w:rsidRDefault="002E3CD1" w:rsidP="0064767E">
            <w:pPr>
              <w:autoSpaceDE w:val="0"/>
              <w:autoSpaceDN w:val="0"/>
              <w:adjustRightInd w:val="0"/>
              <w:spacing w:beforeLines="20" w:before="72" w:line="280" w:lineRule="exact"/>
              <w:ind w:left="121" w:hangingChars="67" w:hanging="121"/>
              <w:rPr>
                <w:rFonts w:ascii="ＭＳ ゴシック" w:eastAsia="ＭＳ ゴシック" w:hAnsi="ＭＳ ゴシック"/>
                <w:color w:val="000000" w:themeColor="text1"/>
                <w:sz w:val="14"/>
                <w:szCs w:val="18"/>
              </w:rPr>
            </w:pPr>
            <w:r w:rsidRPr="00E3107F">
              <w:rPr>
                <w:rFonts w:ascii="ＭＳ ゴシック" w:eastAsia="ＭＳ ゴシック" w:hAnsi="ＭＳ ゴシック" w:hint="eastAsia"/>
                <w:sz w:val="18"/>
                <w:szCs w:val="18"/>
              </w:rPr>
              <w:t>・</w:t>
            </w:r>
            <w:r w:rsidR="00B03792" w:rsidRPr="00E3107F">
              <w:rPr>
                <w:rFonts w:ascii="ＭＳ ゴシック" w:eastAsia="ＭＳ ゴシック" w:hAnsi="ＭＳ ゴシック" w:cs="ＭＳ明朝" w:hint="eastAsia"/>
                <w:kern w:val="0"/>
                <w:sz w:val="18"/>
                <w:szCs w:val="18"/>
              </w:rPr>
              <w:t>理事会</w:t>
            </w:r>
            <w:r w:rsidRPr="00E3107F">
              <w:rPr>
                <w:rFonts w:ascii="ＭＳ ゴシック" w:eastAsia="ＭＳ ゴシック" w:hAnsi="ＭＳ ゴシック" w:cs="ＭＳ明朝" w:hint="eastAsia"/>
                <w:kern w:val="0"/>
                <w:sz w:val="18"/>
                <w:szCs w:val="18"/>
              </w:rPr>
              <w:t>による</w:t>
            </w:r>
            <w:r w:rsidR="00B03792" w:rsidRPr="00E3107F">
              <w:rPr>
                <w:rFonts w:ascii="ＭＳ ゴシック" w:eastAsia="ＭＳ ゴシック" w:hAnsi="ＭＳ ゴシック" w:cs="ＭＳ明朝" w:hint="eastAsia"/>
                <w:kern w:val="0"/>
                <w:sz w:val="18"/>
                <w:szCs w:val="18"/>
              </w:rPr>
              <w:t>役員、会計監査人の</w:t>
            </w:r>
            <w:r w:rsidR="003A7671" w:rsidRPr="00E3107F">
              <w:rPr>
                <w:rFonts w:ascii="ＭＳ ゴシック" w:eastAsia="ＭＳ ゴシック" w:hAnsi="ＭＳ ゴシック" w:cs="ＭＳ明朝" w:hint="eastAsia"/>
                <w:kern w:val="0"/>
                <w:sz w:val="18"/>
                <w:szCs w:val="18"/>
              </w:rPr>
              <w:t>責任の</w:t>
            </w:r>
            <w:r w:rsidRPr="00E3107F">
              <w:rPr>
                <w:rFonts w:ascii="ＭＳ ゴシック" w:eastAsia="ＭＳ ゴシック" w:hAnsi="ＭＳ ゴシック" w:cs="ＭＳ明朝" w:hint="eastAsia"/>
                <w:kern w:val="0"/>
                <w:sz w:val="18"/>
                <w:szCs w:val="18"/>
              </w:rPr>
              <w:t>一部免除</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45条の20第4項</w:t>
            </w:r>
            <w:r w:rsidR="00B9529E" w:rsidRPr="00E3107F">
              <w:rPr>
                <w:rFonts w:ascii="ＭＳ ゴシック" w:eastAsia="ＭＳ ゴシック" w:hAnsi="ＭＳ ゴシック" w:hint="eastAsia"/>
                <w:color w:val="000000" w:themeColor="text1"/>
                <w:sz w:val="14"/>
                <w:szCs w:val="18"/>
              </w:rPr>
              <w:t>において</w:t>
            </w:r>
            <w:r w:rsidR="00B9529E" w:rsidRPr="00E3107F">
              <w:rPr>
                <w:rFonts w:ascii="ＭＳ ゴシック" w:eastAsia="ＭＳ ゴシック" w:hAnsi="ＭＳ ゴシック"/>
                <w:color w:val="000000" w:themeColor="text1"/>
                <w:sz w:val="14"/>
                <w:szCs w:val="18"/>
              </w:rPr>
              <w:t>準用する一般法人法第114条</w:t>
            </w:r>
            <w:r w:rsidR="00B9529E" w:rsidRPr="00E3107F">
              <w:rPr>
                <w:rFonts w:ascii="ＭＳ ゴシック" w:eastAsia="ＭＳ ゴシック" w:hAnsi="ＭＳ ゴシック" w:hint="eastAsia"/>
                <w:color w:val="000000" w:themeColor="text1"/>
                <w:sz w:val="14"/>
                <w:szCs w:val="18"/>
              </w:rPr>
              <w:t>第</w:t>
            </w:r>
            <w:r w:rsidR="00B9529E" w:rsidRPr="00E3107F">
              <w:rPr>
                <w:rFonts w:ascii="ＭＳ ゴシック" w:eastAsia="ＭＳ ゴシック" w:hAnsi="ＭＳ ゴシック"/>
                <w:color w:val="000000" w:themeColor="text1"/>
                <w:sz w:val="14"/>
                <w:szCs w:val="18"/>
              </w:rPr>
              <w:t>1項）</w:t>
            </w:r>
          </w:p>
          <w:p w:rsidR="00B81D0D" w:rsidRPr="00E3107F" w:rsidRDefault="00B81D0D" w:rsidP="0064767E">
            <w:pPr>
              <w:autoSpaceDE w:val="0"/>
              <w:autoSpaceDN w:val="0"/>
              <w:adjustRightInd w:val="0"/>
              <w:spacing w:beforeLines="20" w:before="72" w:line="280" w:lineRule="exact"/>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940B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会計監査人の選任</w:t>
            </w:r>
            <w:r w:rsidR="003A7671" w:rsidRPr="00E3107F">
              <w:rPr>
                <w:rFonts w:ascii="ＭＳ ゴシック" w:eastAsia="ＭＳ ゴシック" w:hAnsi="ＭＳ ゴシック" w:hint="eastAsia"/>
                <w:sz w:val="14"/>
                <w:szCs w:val="18"/>
              </w:rPr>
              <w:t>（法第</w:t>
            </w:r>
            <w:r w:rsidR="003A7671" w:rsidRPr="00E3107F">
              <w:rPr>
                <w:rFonts w:ascii="ＭＳ ゴシック" w:eastAsia="ＭＳ ゴシック" w:hAnsi="ＭＳ ゴシック"/>
                <w:sz w:val="14"/>
                <w:szCs w:val="18"/>
              </w:rPr>
              <w:t>43条）</w:t>
            </w:r>
          </w:p>
          <w:p w:rsidR="00B41765" w:rsidRPr="00E3107F" w:rsidRDefault="004940B8"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・理事、監事、会計監査人の解任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45条の4第1項及び第2項</w:t>
            </w:r>
            <w:r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監事の報酬等の決議</w:t>
            </w:r>
            <w:r w:rsidR="00D013B1" w:rsidRPr="00E3107F">
              <w:rPr>
                <w:rFonts w:ascii="ＭＳ ゴシック" w:eastAsia="ＭＳ ゴシック" w:hAnsi="ＭＳ ゴシック" w:hint="eastAsia"/>
                <w:color w:val="000000" w:themeColor="text1"/>
                <w:sz w:val="14"/>
                <w:szCs w:val="18"/>
              </w:rPr>
              <w:t>（理事：法第</w:t>
            </w:r>
            <w:r w:rsidR="00D013B1" w:rsidRPr="00E3107F">
              <w:rPr>
                <w:rFonts w:ascii="ＭＳ ゴシック" w:eastAsia="ＭＳ ゴシック" w:hAnsi="ＭＳ ゴシック"/>
                <w:color w:val="000000" w:themeColor="text1"/>
                <w:sz w:val="14"/>
                <w:szCs w:val="18"/>
              </w:rPr>
              <w:t>45条</w:t>
            </w:r>
            <w:r w:rsidR="00D013B1" w:rsidRPr="00E3107F">
              <w:rPr>
                <w:rFonts w:ascii="ＭＳ ゴシック" w:eastAsia="ＭＳ ゴシック" w:hAnsi="ＭＳ ゴシック" w:hint="eastAsia"/>
                <w:color w:val="000000" w:themeColor="text1"/>
                <w:sz w:val="14"/>
                <w:szCs w:val="18"/>
              </w:rPr>
              <w:t>の</w:t>
            </w:r>
            <w:r w:rsidR="00D013B1" w:rsidRPr="00E3107F">
              <w:rPr>
                <w:rFonts w:ascii="ＭＳ ゴシック" w:eastAsia="ＭＳ ゴシック" w:hAnsi="ＭＳ ゴシック"/>
                <w:color w:val="000000" w:themeColor="text1"/>
                <w:sz w:val="14"/>
                <w:szCs w:val="18"/>
              </w:rPr>
              <w:t>16第4項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準用する一般法人法第89条</w:t>
            </w:r>
            <w:r w:rsidR="00D013B1" w:rsidRPr="00E3107F">
              <w:rPr>
                <w:rFonts w:ascii="ＭＳ ゴシック" w:eastAsia="ＭＳ ゴシック" w:hAnsi="ＭＳ ゴシック" w:hint="eastAsia"/>
                <w:color w:val="000000" w:themeColor="text1"/>
                <w:sz w:val="14"/>
                <w:szCs w:val="18"/>
              </w:rPr>
              <w:t>、監事：法第</w:t>
            </w:r>
            <w:r w:rsidR="00D013B1" w:rsidRPr="00E3107F">
              <w:rPr>
                <w:rFonts w:ascii="ＭＳ ゴシック" w:eastAsia="ＭＳ ゴシック" w:hAnsi="ＭＳ ゴシック"/>
                <w:color w:val="000000" w:themeColor="text1"/>
                <w:sz w:val="14"/>
                <w:szCs w:val="18"/>
              </w:rPr>
              <w:t>45条の18第3項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準用する一般法人法第105</w:t>
            </w:r>
            <w:r w:rsidR="00D013B1" w:rsidRPr="00E3107F">
              <w:rPr>
                <w:rFonts w:ascii="ＭＳ ゴシック" w:eastAsia="ＭＳ ゴシック" w:hAnsi="ＭＳ ゴシック" w:hint="eastAsia"/>
                <w:color w:val="000000" w:themeColor="text1"/>
                <w:sz w:val="14"/>
                <w:szCs w:val="18"/>
              </w:rPr>
              <w:t>条）</w:t>
            </w:r>
          </w:p>
          <w:p w:rsidR="00AA0EDE" w:rsidRPr="00E3107F" w:rsidRDefault="00AA0ED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・理事等の責任の免除</w:t>
            </w:r>
            <w:r w:rsidRPr="00E3107F">
              <w:rPr>
                <w:rFonts w:ascii="ＭＳ ゴシック" w:eastAsia="ＭＳ ゴシック" w:hAnsi="ＭＳ ゴシック" w:hint="eastAsia"/>
                <w:sz w:val="14"/>
                <w:szCs w:val="18"/>
              </w:rPr>
              <w:t>（全ての免除：法第</w:t>
            </w:r>
            <w:r w:rsidRPr="00E3107F">
              <w:rPr>
                <w:rFonts w:ascii="ＭＳ ゴシック" w:eastAsia="ＭＳ ゴシック" w:hAnsi="ＭＳ ゴシック"/>
                <w:sz w:val="14"/>
                <w:szCs w:val="18"/>
              </w:rPr>
              <w:t>45条の20第4項</w:t>
            </w:r>
            <w:r w:rsidRPr="00E3107F">
              <w:rPr>
                <w:rFonts w:ascii="ＭＳ ゴシック" w:eastAsia="ＭＳ ゴシック" w:hAnsi="ＭＳ ゴシック" w:cs="ＭＳ明朝" w:hint="eastAsia"/>
                <w:kern w:val="0"/>
                <w:sz w:val="14"/>
                <w:szCs w:val="18"/>
              </w:rPr>
              <w:t>で準用する</w:t>
            </w:r>
            <w:r w:rsidR="003153D0" w:rsidRPr="00E3107F">
              <w:rPr>
                <w:rFonts w:ascii="ＭＳ ゴシック" w:eastAsia="ＭＳ ゴシック" w:hAnsi="ＭＳ ゴシック" w:cs="ＭＳ明朝" w:hint="eastAsia"/>
                <w:kern w:val="0"/>
                <w:sz w:val="14"/>
                <w:szCs w:val="18"/>
              </w:rPr>
              <w:t>一般法人法</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112条</w:t>
            </w:r>
            <w:r w:rsidRPr="00E3107F">
              <w:rPr>
                <w:rFonts w:ascii="ＭＳ ゴシック" w:eastAsia="ＭＳ ゴシック" w:hAnsi="ＭＳ ゴシック" w:cs="ＭＳ明朝" w:hint="eastAsia"/>
                <w:kern w:val="0"/>
                <w:sz w:val="14"/>
                <w:szCs w:val="18"/>
              </w:rPr>
              <w:t>（</w:t>
            </w:r>
            <w:r w:rsidR="003153D0" w:rsidRPr="00E3107F">
              <w:rPr>
                <w:rFonts w:ascii="ＭＳ ゴシック" w:eastAsia="ＭＳ ゴシック" w:hAnsi="ＭＳ ゴシック" w:hint="eastAsia"/>
                <w:sz w:val="14"/>
                <w:szCs w:val="18"/>
              </w:rPr>
              <w:t>※総評議員の同意</w:t>
            </w:r>
            <w:r w:rsidR="0090290D" w:rsidRPr="00E3107F">
              <w:rPr>
                <w:rFonts w:ascii="ＭＳ ゴシック" w:eastAsia="ＭＳ ゴシック" w:hAnsi="ＭＳ ゴシック" w:hint="eastAsia"/>
                <w:sz w:val="14"/>
                <w:szCs w:val="18"/>
              </w:rPr>
              <w:t>が必要</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、一部の免除：第</w:t>
            </w:r>
            <w:r w:rsidRPr="00E3107F">
              <w:rPr>
                <w:rFonts w:ascii="ＭＳ ゴシック" w:eastAsia="ＭＳ ゴシック" w:hAnsi="ＭＳ ゴシック" w:cs="ＭＳ明朝"/>
                <w:kern w:val="0"/>
                <w:sz w:val="14"/>
                <w:szCs w:val="18"/>
              </w:rPr>
              <w:t>113条第1項</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・役員報酬等基準の承認</w:t>
            </w:r>
            <w:r w:rsidR="003428DD" w:rsidRPr="00E3107F">
              <w:rPr>
                <w:rFonts w:ascii="ＭＳ ゴシック" w:eastAsia="ＭＳ ゴシック" w:hAnsi="ＭＳ ゴシック" w:hint="eastAsia"/>
                <w:color w:val="000000" w:themeColor="text1"/>
                <w:sz w:val="14"/>
                <w:szCs w:val="18"/>
              </w:rPr>
              <w:t>（法第</w:t>
            </w:r>
            <w:r w:rsidR="003428DD" w:rsidRPr="00E3107F">
              <w:rPr>
                <w:rFonts w:ascii="ＭＳ ゴシック" w:eastAsia="ＭＳ ゴシック" w:hAnsi="ＭＳ ゴシック"/>
                <w:color w:val="000000" w:themeColor="text1"/>
                <w:sz w:val="14"/>
                <w:szCs w:val="18"/>
              </w:rPr>
              <w:t>45条の35第2項）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・計算書類の承認</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w:t>
            </w:r>
            <w:r w:rsidR="00134658" w:rsidRPr="00E3107F">
              <w:rPr>
                <w:rFonts w:ascii="ＭＳ ゴシック" w:eastAsia="ＭＳ ゴシック" w:hAnsi="ＭＳ ゴシック"/>
                <w:sz w:val="14"/>
                <w:szCs w:val="18"/>
              </w:rPr>
              <w:t>5</w:t>
            </w:r>
            <w:r w:rsidR="003428DD" w:rsidRPr="00E3107F">
              <w:rPr>
                <w:rFonts w:ascii="ＭＳ ゴシック" w:eastAsia="ＭＳ ゴシック" w:hAnsi="ＭＳ ゴシック" w:hint="eastAsia"/>
                <w:sz w:val="14"/>
                <w:szCs w:val="18"/>
              </w:rPr>
              <w:t>条</w:t>
            </w:r>
            <w:r w:rsidR="00134658" w:rsidRPr="00E3107F">
              <w:rPr>
                <w:rFonts w:ascii="ＭＳ ゴシック" w:eastAsia="ＭＳ ゴシック" w:hAnsi="ＭＳ ゴシック" w:hint="eastAsia"/>
                <w:sz w:val="14"/>
                <w:szCs w:val="18"/>
              </w:rPr>
              <w:t>の</w:t>
            </w:r>
            <w:r w:rsidR="00134658" w:rsidRPr="00E3107F">
              <w:rPr>
                <w:rFonts w:ascii="ＭＳ ゴシック" w:eastAsia="ＭＳ ゴシック" w:hAnsi="ＭＳ ゴシック"/>
                <w:sz w:val="14"/>
                <w:szCs w:val="18"/>
              </w:rPr>
              <w:t>30</w:t>
            </w:r>
            <w:r w:rsidR="003428DD"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2</w:t>
            </w:r>
            <w:r w:rsidR="003428DD" w:rsidRPr="00E3107F">
              <w:rPr>
                <w:rFonts w:ascii="ＭＳ ゴシック" w:eastAsia="ＭＳ ゴシック" w:hAnsi="ＭＳ ゴシック" w:hint="eastAsia"/>
                <w:sz w:val="14"/>
                <w:szCs w:val="18"/>
              </w:rPr>
              <w:t>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・定款の変更</w:t>
            </w:r>
            <w:r w:rsidR="00D013B1" w:rsidRPr="00E3107F">
              <w:rPr>
                <w:rFonts w:ascii="ＭＳ ゴシック" w:eastAsia="ＭＳ ゴシック" w:hAnsi="ＭＳ ゴシック" w:hint="eastAsia"/>
                <w:sz w:val="14"/>
                <w:szCs w:val="18"/>
              </w:rPr>
              <w:t>（法第</w:t>
            </w:r>
            <w:r w:rsidR="00D013B1" w:rsidRPr="00E3107F">
              <w:rPr>
                <w:rFonts w:ascii="ＭＳ ゴシック" w:eastAsia="ＭＳ ゴシック" w:hAnsi="ＭＳ ゴシック"/>
                <w:sz w:val="14"/>
                <w:szCs w:val="18"/>
              </w:rPr>
              <w:t>45条の36第1項）</w:t>
            </w:r>
            <w:r w:rsidR="00D74BE3" w:rsidRPr="00E3107F">
              <w:rPr>
                <w:rFonts w:ascii="ＭＳ ゴシック" w:eastAsia="ＭＳ ゴシック" w:hAnsi="ＭＳ ゴシック" w:hint="eastAsia"/>
                <w:sz w:val="14"/>
                <w:szCs w:val="18"/>
              </w:rPr>
              <w:t>★</w:t>
            </w:r>
          </w:p>
          <w:p w:rsidR="003428DD"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・解散の決議</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46条第1項第1号）</w:t>
            </w:r>
            <w:r w:rsidR="00D74BE3" w:rsidRPr="00E3107F">
              <w:rPr>
                <w:rFonts w:ascii="ＭＳ ゴシック" w:eastAsia="ＭＳ ゴシック" w:hAnsi="ＭＳ ゴシック" w:hint="eastAsia"/>
                <w:sz w:val="14"/>
                <w:szCs w:val="18"/>
              </w:rPr>
              <w:t>★</w:t>
            </w:r>
          </w:p>
          <w:p w:rsidR="0013465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・合併の承認</w:t>
            </w:r>
            <w:r w:rsidR="00134658"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消滅</w:t>
            </w:r>
            <w:r w:rsidR="00B4329A" w:rsidRPr="00E3107F">
              <w:rPr>
                <w:rFonts w:ascii="ＭＳ ゴシック" w:eastAsia="ＭＳ ゴシック" w:hAnsi="ＭＳ ゴシック" w:hint="eastAsia"/>
                <w:sz w:val="14"/>
                <w:szCs w:val="18"/>
              </w:rPr>
              <w:t>法人</w:t>
            </w:r>
            <w:r w:rsidR="00B03792"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52</w:t>
            </w:r>
            <w:r w:rsidR="00B03792" w:rsidRPr="00E3107F">
              <w:rPr>
                <w:rFonts w:ascii="ＭＳ ゴシック" w:eastAsia="ＭＳ ゴシック" w:hAnsi="ＭＳ ゴシック"/>
                <w:sz w:val="14"/>
                <w:szCs w:val="18"/>
              </w:rPr>
              <w:t>条</w:t>
            </w:r>
            <w:r w:rsidR="00B03792"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存続</w:t>
            </w:r>
            <w:r w:rsidR="00B4329A"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54条の</w:t>
            </w:r>
            <w:r w:rsidR="00D7726E" w:rsidRPr="00E3107F">
              <w:rPr>
                <w:rFonts w:ascii="ＭＳ ゴシック" w:eastAsia="ＭＳ ゴシック" w:hAnsi="ＭＳ ゴシック"/>
                <w:sz w:val="14"/>
                <w:szCs w:val="18"/>
              </w:rPr>
              <w:t>2</w:t>
            </w:r>
            <w:r w:rsidR="00134658"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1</w:t>
            </w:r>
            <w:r w:rsidR="00B03792" w:rsidRPr="00E3107F">
              <w:rPr>
                <w:rFonts w:ascii="ＭＳ ゴシック" w:eastAsia="ＭＳ ゴシック" w:hAnsi="ＭＳ ゴシック"/>
                <w:sz w:val="14"/>
                <w:szCs w:val="18"/>
              </w:rPr>
              <w:t>項</w:t>
            </w:r>
            <w:r w:rsidR="00B03792"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新設</w:t>
            </w:r>
            <w:r w:rsidR="00B03792" w:rsidRPr="00E3107F">
              <w:rPr>
                <w:rFonts w:ascii="ＭＳ ゴシック" w:eastAsia="ＭＳ ゴシック" w:hAnsi="ＭＳ ゴシック" w:hint="eastAsia"/>
                <w:sz w:val="14"/>
                <w:szCs w:val="18"/>
              </w:rPr>
              <w:t>合併</w:t>
            </w:r>
            <w:r w:rsidR="00D7726E" w:rsidRPr="00E3107F">
              <w:rPr>
                <w:rFonts w:ascii="ＭＳ ゴシック" w:eastAsia="ＭＳ ゴシック" w:hAnsi="ＭＳ ゴシック" w:hint="eastAsia"/>
                <w:sz w:val="14"/>
                <w:szCs w:val="18"/>
              </w:rPr>
              <w:t>：法第</w:t>
            </w:r>
            <w:r w:rsidR="00D7726E" w:rsidRPr="00E3107F">
              <w:rPr>
                <w:rFonts w:ascii="ＭＳ ゴシック" w:eastAsia="ＭＳ ゴシック" w:hAnsi="ＭＳ ゴシック"/>
                <w:sz w:val="14"/>
                <w:szCs w:val="18"/>
              </w:rPr>
              <w:t>54</w:t>
            </w:r>
            <w:r w:rsidR="00D7726E" w:rsidRPr="00E3107F">
              <w:rPr>
                <w:rFonts w:ascii="ＭＳ ゴシック" w:eastAsia="ＭＳ ゴシック" w:hAnsi="ＭＳ ゴシック" w:hint="eastAsia"/>
                <w:sz w:val="14"/>
                <w:szCs w:val="18"/>
              </w:rPr>
              <w:t>条の</w:t>
            </w:r>
            <w:r w:rsidR="00D7726E" w:rsidRPr="00E3107F">
              <w:rPr>
                <w:rFonts w:ascii="ＭＳ ゴシック" w:eastAsia="ＭＳ ゴシック" w:hAnsi="ＭＳ ゴシック"/>
                <w:sz w:val="14"/>
                <w:szCs w:val="18"/>
              </w:rPr>
              <w:t>8</w:t>
            </w:r>
            <w:r w:rsidR="00D7726E"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7726E"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・社会福祉充実計画の承認</w:t>
            </w:r>
            <w:r w:rsidR="00D7726E" w:rsidRPr="00E3107F">
              <w:rPr>
                <w:rFonts w:ascii="ＭＳ ゴシック" w:eastAsia="ＭＳ ゴシック" w:hAnsi="ＭＳ ゴシック" w:hint="eastAsia"/>
                <w:sz w:val="18"/>
                <w:szCs w:val="18"/>
              </w:rPr>
              <w:t>（法第</w:t>
            </w:r>
            <w:r w:rsidR="00D7726E" w:rsidRPr="00E3107F">
              <w:rPr>
                <w:rFonts w:ascii="ＭＳ ゴシック" w:eastAsia="ＭＳ ゴシック" w:hAnsi="ＭＳ ゴシック"/>
                <w:sz w:val="18"/>
                <w:szCs w:val="18"/>
              </w:rPr>
              <w:t>55条の2第7</w:t>
            </w:r>
            <w:r w:rsidR="00D7726E" w:rsidRPr="00E3107F">
              <w:rPr>
                <w:rFonts w:ascii="ＭＳ ゴシック" w:eastAsia="ＭＳ ゴシック" w:hAnsi="ＭＳ ゴシック" w:hint="eastAsia"/>
                <w:sz w:val="18"/>
                <w:szCs w:val="18"/>
              </w:rPr>
              <w:t>項）</w:t>
            </w:r>
          </w:p>
          <w:p w:rsidR="00D7726E" w:rsidRPr="00E3107F" w:rsidRDefault="00D7726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・その他定款で定めた事項</w:t>
            </w:r>
          </w:p>
          <w:p w:rsidR="00D74BE3" w:rsidRPr="00E3107F" w:rsidRDefault="00D74BE3" w:rsidP="0064767E">
            <w:pPr>
              <w:autoSpaceDE w:val="0"/>
              <w:autoSpaceDN w:val="0"/>
              <w:adjustRightInd w:val="0"/>
              <w:spacing w:beforeLines="20" w:before="72" w:line="280" w:lineRule="exact"/>
              <w:ind w:left="108" w:hangingChars="77" w:hanging="108"/>
              <w:rPr>
                <w:rFonts w:ascii="ＭＳ ゴシック" w:eastAsia="ＭＳ ゴシック" w:hAnsi="ＭＳ ゴシック"/>
                <w:sz w:val="18"/>
                <w:szCs w:val="18"/>
              </w:rPr>
            </w:pP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45条の9第7項</w:t>
            </w:r>
            <w:r w:rsidRPr="00E3107F">
              <w:rPr>
                <w:rFonts w:ascii="ＭＳ ゴシック" w:eastAsia="ＭＳ ゴシック" w:hAnsi="ＭＳ ゴシック" w:hint="eastAsia"/>
                <w:sz w:val="14"/>
                <w:szCs w:val="18"/>
              </w:rPr>
              <w:t>の規定により、</w:t>
            </w:r>
            <w:r w:rsidRPr="00E3107F">
              <w:rPr>
                <w:rFonts w:ascii="ＭＳ ゴシック" w:eastAsia="ＭＳ ゴシック" w:hAnsi="ＭＳ ゴシック" w:cs="ＭＳ明朝" w:hint="eastAsia"/>
                <w:kern w:val="0"/>
                <w:sz w:val="14"/>
                <w:szCs w:val="18"/>
              </w:rPr>
              <w:t>議決に加わることができる評議員の三分の二（これを上回る割合を定款で定めた場合にあつては、その割合）以上に当たる多数をもつて</w:t>
            </w:r>
            <w:r w:rsidR="003153D0" w:rsidRPr="00E3107F">
              <w:rPr>
                <w:rFonts w:ascii="ＭＳ ゴシック" w:eastAsia="ＭＳ ゴシック" w:hAnsi="ＭＳ ゴシック" w:cs="ＭＳ明朝" w:hint="eastAsia"/>
                <w:kern w:val="0"/>
                <w:sz w:val="14"/>
                <w:szCs w:val="18"/>
              </w:rPr>
              <w:t>決議を</w:t>
            </w:r>
            <w:r w:rsidRPr="00E3107F">
              <w:rPr>
                <w:rFonts w:ascii="ＭＳ ゴシック" w:eastAsia="ＭＳ ゴシック" w:hAnsi="ＭＳ ゴシック" w:cs="ＭＳ明朝" w:hint="eastAsia"/>
                <w:kern w:val="0"/>
                <w:sz w:val="14"/>
                <w:szCs w:val="18"/>
              </w:rPr>
              <w:t>行わなければならない事項</w:t>
            </w:r>
          </w:p>
        </w:tc>
      </w:tr>
    </w:tbl>
    <w:p w:rsidR="002B04AB" w:rsidRPr="00E3107F" w:rsidRDefault="008B40F9">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lastRenderedPageBreak/>
        <w:t>社会福祉法人定款例</w:t>
      </w:r>
    </w:p>
    <w:p w:rsidR="005B765B" w:rsidRPr="00E3107F" w:rsidRDefault="005B765B" w:rsidP="008B40F9">
      <w:pPr>
        <w:rPr>
          <w:rFonts w:ascii="HGSｺﾞｼｯｸM" w:eastAsia="HGSｺﾞｼｯｸM" w:hAnsiTheme="majorEastAsia"/>
          <w:color w:val="000000" w:themeColor="text1"/>
          <w:sz w:val="22"/>
          <w:szCs w:val="18"/>
        </w:rPr>
      </w:pP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社会福祉法人定款例</w:t>
      </w: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p>
    <w:p w:rsidR="005B765B" w:rsidRPr="00E3107F" w:rsidRDefault="005B765B" w:rsidP="005B765B">
      <w:pPr>
        <w:rPr>
          <w:rFonts w:ascii="HGSｺﾞｼｯｸM" w:eastAsia="HGSｺﾞｼｯｸM" w:hAnsiTheme="majorEastAsia"/>
          <w:color w:val="000000" w:themeColor="text1"/>
          <w:sz w:val="22"/>
          <w:szCs w:val="18"/>
        </w:rPr>
      </w:pPr>
    </w:p>
    <w:p w:rsidR="008B40F9" w:rsidRPr="00E3107F" w:rsidRDefault="008B40F9" w:rsidP="00C44C9F">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第一章　総則</w:t>
      </w:r>
    </w:p>
    <w:p w:rsidR="005B765B" w:rsidRPr="00E3107F" w:rsidRDefault="005B765B" w:rsidP="005B765B">
      <w:pPr>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（目的）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（１）第一種社会福祉事業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（イ）障害児入所施設の経営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（ロ）特別養護老人ホームの経営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（ハ）障害者支援施設の経営</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（２）第二種社会福祉事業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（イ）老人デイサービス事業の経営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（ロ）老人介護支援センターの経営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（ハ）保育所の経営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（ニ）障害福祉サービス事業の経営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（ホ）相談支援事業の経営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（ヘ）移動支援事業の経営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（ト）地域活動支援センターの経営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（チ）福祉ホームの経営</w:t>
      </w:r>
    </w:p>
    <w:p w:rsidR="008B40F9" w:rsidRPr="00E3107F" w:rsidRDefault="008B40F9" w:rsidP="008B40F9">
      <w:pP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18"/>
          <w:szCs w:val="18"/>
        </w:rPr>
        <w:t xml:space="preserve">　</w:t>
      </w:r>
      <w:r w:rsidRPr="00E3107F">
        <w:rPr>
          <w:rFonts w:ascii="HGSｺﾞｼｯｸM" w:eastAsia="HGSｺﾞｼｯｸM" w:hAnsiTheme="minorEastAsia" w:hint="eastAsia"/>
          <w:color w:val="000000" w:themeColor="text1"/>
          <w:sz w:val="18"/>
          <w:szCs w:val="16"/>
        </w:rPr>
        <w:t>（備考）</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（１）具体的な記載は、社会福祉法の基本的理念に合致するものであるとともに、それぞれの法人の設立の理念を体現するものとすること。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（２）児童福祉に関する事業を行う法人においては、「心身ともに健やかに育成される」との趣旨に合致するものとすること。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（３）上記記載は、あくまで一例であるので、（１）、（２）を踏まえ、法人の実態に即した記述とすること。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（４）市町村社会福祉協議会にあっては、次の例にならって記載すること。</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（１）社会福祉を目的とする事業の企画及び実施</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（４）（１）から（３）までに掲げるもののほか、社会福祉を目的とする事業の健全な発達を図るために必要な事業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（５）地区社会福祉協議会の相互の連絡及び事業の調整の事業（指定都市社会福祉協議会に限る。）</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（６）共同募金事業への協力</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（７）福祉サービス利用援助事業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（８）福祉関係各法に基づき実施される事業の経営</w:t>
      </w:r>
    </w:p>
    <w:p w:rsidR="008B40F9" w:rsidRPr="00E3107F" w:rsidRDefault="008B40F9">
      <w:pPr>
        <w:ind w:leftChars="600" w:left="12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（９）その他本会の目的達成のため必要な事業</w:t>
      </w:r>
    </w:p>
    <w:p w:rsidR="008B40F9" w:rsidRPr="00E3107F" w:rsidRDefault="008B40F9">
      <w:pPr>
        <w:ind w:leftChars="100" w:left="57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（５）都道府県社会福祉協議会にあっては、次の例にならって記載すること。</w:t>
      </w:r>
    </w:p>
    <w:p w:rsidR="008B40F9" w:rsidRPr="00E3107F" w:rsidRDefault="008B40F9" w:rsidP="00C44C9F">
      <w:pPr>
        <w:ind w:firstLineChars="300" w:firstLine="54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（１）社会福祉を目的とする事業の企画及び実施　　　　</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（４）社会福祉を目的とする事業を経営する者への支援に関する事業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（５）（１）から（３）までに掲げるもののほか、社会福祉を目的とする事業の健全な発達を図るために必要な事業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（６）社会福祉を目的とする事業に従事する者の養成及び研修</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（７）社会福祉を目的とする事業の経営に関する指導及び助言</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（８）市町村社会福祉協議会の相互の連絡及び事業の調整</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（９）共同募金事業への協力</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10）</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県福祉人材センターの業務の実施</w:t>
      </w:r>
    </w:p>
    <w:p w:rsidR="0000498A" w:rsidRPr="00E3107F" w:rsidRDefault="0000498A">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11）日常生活自立支援事業</w:t>
      </w:r>
    </w:p>
    <w:p w:rsidR="008B40F9" w:rsidRPr="00E3107F" w:rsidRDefault="008B40F9">
      <w:pPr>
        <w:ind w:leftChars="289" w:left="967"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12</w:t>
      </w:r>
      <w:r w:rsidRPr="00E3107F">
        <w:rPr>
          <w:rFonts w:ascii="HGSｺﾞｼｯｸM" w:eastAsia="HGSｺﾞｼｯｸM" w:hAnsiTheme="minorEastAsia" w:hint="eastAsia"/>
          <w:color w:val="000000" w:themeColor="text1"/>
          <w:sz w:val="18"/>
          <w:szCs w:val="16"/>
        </w:rPr>
        <w:t>）福祉関係各法に基づき実施される事業の経営</w:t>
      </w:r>
    </w:p>
    <w:p w:rsidR="008B40F9" w:rsidRPr="00E3107F" w:rsidRDefault="008B40F9">
      <w:pPr>
        <w:ind w:leftChars="500" w:left="1102" w:hangingChars="29" w:hanging="52"/>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13</w:t>
      </w:r>
      <w:r w:rsidRPr="00E3107F">
        <w:rPr>
          <w:rFonts w:ascii="HGSｺﾞｼｯｸM" w:eastAsia="HGSｺﾞｼｯｸM" w:hAnsiTheme="minorEastAsia" w:hint="eastAsia"/>
          <w:color w:val="000000" w:themeColor="text1"/>
          <w:sz w:val="18"/>
          <w:szCs w:val="16"/>
        </w:rPr>
        <w:t>）その他本会の目的達成のため必要な事業</w:t>
      </w:r>
    </w:p>
    <w:p w:rsidR="005B765B" w:rsidRPr="00E3107F" w:rsidRDefault="005B765B" w:rsidP="005B765B">
      <w:pPr>
        <w:rPr>
          <w:rFonts w:ascii="HGSｺﾞｼｯｸM" w:eastAsia="HGSｺﾞｼｯｸM" w:hAnsiTheme="minorEastAsia"/>
          <w:color w:val="000000" w:themeColor="text1"/>
          <w:sz w:val="18"/>
          <w:szCs w:val="16"/>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（名称）</w:t>
      </w:r>
    </w:p>
    <w:p w:rsidR="008B40F9" w:rsidRPr="0064767E" w:rsidRDefault="008B40F9" w:rsidP="005B765B">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第二条　この法人は、社会福祉法人〇〇福祉会という。</w:t>
      </w:r>
    </w:p>
    <w:p w:rsidR="005B765B" w:rsidRPr="00E3107F" w:rsidRDefault="005B765B" w:rsidP="005B765B">
      <w:pPr>
        <w:ind w:left="220" w:hangingChars="100" w:hanging="220"/>
        <w:rPr>
          <w:rFonts w:ascii="HGSｺﾞｼｯｸM" w:eastAsia="HGSｺﾞｼｯｸM" w:hAnsiTheme="majorEastAsia"/>
          <w:color w:val="000000" w:themeColor="text1"/>
          <w:sz w:val="22"/>
          <w:szCs w:val="18"/>
        </w:rPr>
      </w:pPr>
    </w:p>
    <w:p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8B40F9" w:rsidRPr="00E3107F" w:rsidRDefault="008B40F9"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E3107F"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110E2E" w:rsidRPr="00E3107F">
        <w:rPr>
          <w:rFonts w:ascii="HGSｺﾞｼｯｸM" w:eastAsia="HGSｺﾞｼｯｸM" w:hAnsiTheme="majorEastAsia" w:hint="eastAsia"/>
          <w:color w:val="000000" w:themeColor="text1"/>
          <w:sz w:val="22"/>
          <w:szCs w:val="18"/>
        </w:rPr>
        <w:t>この法人は、地域社会に貢献する取組として、（地域の独居高齢者、子育て世帯、経済的に困窮する者　等）を支援するため、無料又は低額な料金で福祉サービスを積極的に提供するものとする。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（事務所の所在地）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第四条　この法人の事務所を〇〇県〇〇市〇丁目〇〇番に置く。</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前項のほか、従たる事務所を〇〇県〇〇市〇丁目〇〇番に置く。</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（備考）</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 xml:space="preserve">　最小行政区の市区町村名までの記載でも可能。</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第二章　評議員</w:t>
      </w:r>
    </w:p>
    <w:p w:rsidR="008B40F9" w:rsidRPr="0064767E" w:rsidRDefault="008B40F9" w:rsidP="008B40F9">
      <w:pPr>
        <w:widowControl/>
        <w:jc w:val="left"/>
        <w:rPr>
          <w:rFonts w:ascii="HGSｺﾞｼｯｸM" w:eastAsia="HGSｺﾞｼｯｸM" w:hAnsiTheme="majorEastAsia"/>
          <w:color w:val="000000" w:themeColor="text1"/>
          <w:sz w:val="22"/>
          <w:szCs w:val="18"/>
          <w:u w:val="single"/>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第五条　この法人に評議員○○名以上○○名以内を置く。</w:t>
      </w:r>
    </w:p>
    <w:p w:rsidR="00376BA2" w:rsidRPr="00E3107F" w:rsidRDefault="00376BA2" w:rsidP="00376BA2">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55DC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76BA2" w:rsidRPr="00E3107F" w:rsidRDefault="00376BA2" w:rsidP="00376BA2">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A55DC3" w:rsidRPr="00E3107F">
        <w:rPr>
          <w:rFonts w:ascii="HGSｺﾞｼｯｸM" w:eastAsia="HGSｺﾞｼｯｸM" w:hAnsiTheme="minorEastAsia" w:hint="eastAsia"/>
          <w:color w:val="000000" w:themeColor="text1"/>
          <w:sz w:val="18"/>
          <w:szCs w:val="16"/>
        </w:rPr>
        <w:t>確</w:t>
      </w:r>
      <w:r w:rsidRPr="00E3107F">
        <w:rPr>
          <w:rFonts w:ascii="HGSｺﾞｼｯｸM" w:eastAsia="HGSｺﾞｼｯｸM" w:hAnsiTheme="minorEastAsia" w:hint="eastAsia"/>
          <w:color w:val="000000" w:themeColor="text1"/>
          <w:sz w:val="18"/>
          <w:szCs w:val="16"/>
        </w:rPr>
        <w:t>定数とすることも可能。</w:t>
      </w:r>
    </w:p>
    <w:p w:rsidR="00A55DC3" w:rsidRPr="00E3107F" w:rsidRDefault="00A55DC3" w:rsidP="00A55DC3">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376BA2" w:rsidRPr="0064767E" w:rsidRDefault="00A55DC3">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1C6319" w:rsidRPr="00E3107F">
        <w:rPr>
          <w:rFonts w:ascii="HGSｺﾞｼｯｸM" w:eastAsia="HGSｺﾞｼｯｸM" w:hAnsiTheme="minorEastAsia" w:hint="eastAsia"/>
          <w:color w:val="000000" w:themeColor="text1"/>
          <w:sz w:val="18"/>
          <w:szCs w:val="16"/>
        </w:rPr>
        <w:t>法第</w:t>
      </w:r>
      <w:r w:rsidR="001C6319" w:rsidRPr="00E3107F">
        <w:rPr>
          <w:rFonts w:ascii="HGSｺﾞｼｯｸM" w:eastAsia="HGSｺﾞｼｯｸM" w:hAnsiTheme="minorEastAsia"/>
          <w:color w:val="000000" w:themeColor="text1"/>
          <w:sz w:val="18"/>
          <w:szCs w:val="16"/>
        </w:rPr>
        <w:t>40条第3項の規定により、</w:t>
      </w:r>
      <w:r w:rsidR="00821F81" w:rsidRPr="00E3107F">
        <w:rPr>
          <w:rFonts w:ascii="HGSｺﾞｼｯｸM" w:eastAsia="HGSｺﾞｼｯｸM" w:hAnsiTheme="minorEastAsia" w:hint="eastAsia"/>
          <w:color w:val="000000" w:themeColor="text1"/>
          <w:sz w:val="18"/>
          <w:szCs w:val="16"/>
        </w:rPr>
        <w:t>在任する</w:t>
      </w:r>
      <w:r w:rsidR="001C6319" w:rsidRPr="00E3107F">
        <w:rPr>
          <w:rFonts w:ascii="HGSｺﾞｼｯｸM" w:eastAsia="HGSｺﾞｼｯｸM" w:hAnsiTheme="minorEastAsia" w:hint="eastAsia"/>
          <w:color w:val="000000" w:themeColor="text1"/>
          <w:sz w:val="18"/>
          <w:szCs w:val="16"/>
        </w:rPr>
        <w:t>評議員の</w:t>
      </w:r>
      <w:r w:rsidR="00821F81" w:rsidRPr="00E3107F">
        <w:rPr>
          <w:rFonts w:ascii="HGSｺﾞｼｯｸM" w:eastAsia="HGSｺﾞｼｯｸM" w:hAnsiTheme="minorEastAsia" w:hint="eastAsia"/>
          <w:color w:val="000000" w:themeColor="text1"/>
          <w:sz w:val="18"/>
          <w:szCs w:val="16"/>
        </w:rPr>
        <w:t>人数は理事の人</w:t>
      </w:r>
      <w:r w:rsidR="00C36C0A" w:rsidRPr="00E3107F">
        <w:rPr>
          <w:rFonts w:ascii="HGSｺﾞｼｯｸM" w:eastAsia="HGSｺﾞｼｯｸM" w:hAnsiTheme="minorEastAsia" w:hint="eastAsia"/>
          <w:color w:val="000000" w:themeColor="text1"/>
          <w:sz w:val="18"/>
          <w:szCs w:val="16"/>
        </w:rPr>
        <w:t>数を超える必要がある。なお、平成</w:t>
      </w:r>
      <w:r w:rsidR="00C36C0A" w:rsidRPr="00E3107F">
        <w:rPr>
          <w:rFonts w:ascii="HGSｺﾞｼｯｸM" w:eastAsia="HGSｺﾞｼｯｸM" w:hAnsiTheme="minorEastAsia"/>
          <w:color w:val="000000" w:themeColor="text1"/>
          <w:sz w:val="18"/>
          <w:szCs w:val="16"/>
        </w:rPr>
        <w:t>27年度における法人全体の事業活動計算書におけるサービス活動収益の額が4億円を超えない</w:t>
      </w:r>
      <w:r w:rsidR="00C36C0A" w:rsidRPr="00E3107F">
        <w:rPr>
          <w:rFonts w:ascii="HGSｺﾞｼｯｸM" w:eastAsia="HGSｺﾞｼｯｸM" w:hAnsiTheme="minorEastAsia" w:hint="eastAsia"/>
          <w:color w:val="000000" w:themeColor="text1"/>
          <w:sz w:val="18"/>
          <w:szCs w:val="16"/>
        </w:rPr>
        <w:t>法人</w:t>
      </w:r>
      <w:r w:rsidR="00FF580A" w:rsidRPr="00E3107F">
        <w:rPr>
          <w:rFonts w:ascii="HGSｺﾞｼｯｸM" w:eastAsia="HGSｺﾞｼｯｸM" w:hAnsiTheme="minorEastAsia" w:hint="eastAsia"/>
          <w:color w:val="000000" w:themeColor="text1"/>
          <w:sz w:val="18"/>
          <w:szCs w:val="16"/>
        </w:rPr>
        <w:t>及び</w:t>
      </w:r>
      <w:r w:rsidR="00C36C0A" w:rsidRPr="00E3107F">
        <w:rPr>
          <w:rFonts w:ascii="HGSｺﾞｼｯｸM" w:eastAsia="HGSｺﾞｼｯｸM" w:hAnsiTheme="minorEastAsia" w:hint="eastAsia"/>
          <w:color w:val="000000" w:themeColor="text1"/>
          <w:sz w:val="18"/>
          <w:szCs w:val="16"/>
        </w:rPr>
        <w:t>平成</w:t>
      </w:r>
      <w:r w:rsidR="00C36C0A" w:rsidRPr="00E3107F">
        <w:rPr>
          <w:rFonts w:ascii="HGSｺﾞｼｯｸM" w:eastAsia="HGSｺﾞｼｯｸM" w:hAnsiTheme="minorEastAsia"/>
          <w:color w:val="000000" w:themeColor="text1"/>
          <w:sz w:val="18"/>
          <w:szCs w:val="16"/>
        </w:rPr>
        <w:t>28年度中に</w:t>
      </w:r>
      <w:r w:rsidR="00FF580A" w:rsidRPr="00E3107F">
        <w:rPr>
          <w:rFonts w:ascii="HGSｺﾞｼｯｸM" w:eastAsia="HGSｺﾞｼｯｸM" w:hAnsiTheme="minorEastAsia" w:hint="eastAsia"/>
          <w:color w:val="000000" w:themeColor="text1"/>
          <w:sz w:val="18"/>
          <w:szCs w:val="16"/>
        </w:rPr>
        <w:t>設立された法人について</w:t>
      </w:r>
      <w:r w:rsidR="00C36C0A" w:rsidRPr="00E3107F">
        <w:rPr>
          <w:rFonts w:ascii="HGSｺﾞｼｯｸM" w:eastAsia="HGSｺﾞｼｯｸM" w:hAnsiTheme="minorEastAsia" w:hint="eastAsia"/>
          <w:color w:val="000000" w:themeColor="text1"/>
          <w:sz w:val="18"/>
          <w:szCs w:val="16"/>
        </w:rPr>
        <w:t>は</w:t>
      </w:r>
      <w:r w:rsidR="00F242B7" w:rsidRPr="00E3107F">
        <w:rPr>
          <w:rFonts w:ascii="HGSｺﾞｼｯｸM" w:eastAsia="HGSｺﾞｼｯｸM" w:hAnsiTheme="minorEastAsia" w:hint="eastAsia"/>
          <w:color w:val="000000" w:themeColor="text1"/>
          <w:sz w:val="18"/>
          <w:szCs w:val="16"/>
        </w:rPr>
        <w:t>、平成</w:t>
      </w:r>
      <w:r w:rsidR="00F242B7" w:rsidRPr="00E3107F">
        <w:rPr>
          <w:rFonts w:ascii="HGSｺﾞｼｯｸM" w:eastAsia="HGSｺﾞｼｯｸM" w:hAnsiTheme="minorEastAsia"/>
          <w:color w:val="000000" w:themeColor="text1"/>
          <w:sz w:val="18"/>
          <w:szCs w:val="16"/>
        </w:rPr>
        <w:t>32年3月31日までは、</w:t>
      </w:r>
      <w:r w:rsidR="00F242B7" w:rsidRPr="00E3107F">
        <w:rPr>
          <w:rFonts w:ascii="HGSｺﾞｼｯｸM" w:eastAsia="HGSｺﾞｼｯｸM" w:hAnsiTheme="minorEastAsia" w:hint="eastAsia"/>
          <w:color w:val="000000" w:themeColor="text1"/>
          <w:sz w:val="18"/>
          <w:szCs w:val="16"/>
        </w:rPr>
        <w:t>評議員の人数は</w:t>
      </w:r>
      <w:r w:rsidR="00F242B7" w:rsidRPr="00E3107F">
        <w:rPr>
          <w:rFonts w:ascii="HGSｺﾞｼｯｸM" w:eastAsia="HGSｺﾞｼｯｸM" w:hAnsiTheme="minorEastAsia"/>
          <w:color w:val="000000" w:themeColor="text1"/>
          <w:sz w:val="18"/>
          <w:szCs w:val="16"/>
        </w:rPr>
        <w:t>4名以上でよいものとする。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第六条　この法人に評議員選任・解任委員会を置き、評議員の選任及び解任は、評議員選任・解任委員会において行う。</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評議員選任・解任委員会は、監事○名、</w:t>
      </w:r>
      <w:r w:rsidR="00F242B7" w:rsidRPr="0064767E">
        <w:rPr>
          <w:rFonts w:ascii="HGSｺﾞｼｯｸM" w:eastAsia="HGSｺﾞｼｯｸM" w:hAnsiTheme="majorEastAsia" w:hint="eastAsia"/>
          <w:color w:val="000000" w:themeColor="text1"/>
          <w:sz w:val="22"/>
          <w:szCs w:val="18"/>
          <w:u w:val="single"/>
        </w:rPr>
        <w:t>事務局員</w:t>
      </w:r>
      <w:r w:rsidRPr="0064767E">
        <w:rPr>
          <w:rFonts w:ascii="HGSｺﾞｼｯｸM" w:eastAsia="HGSｺﾞｼｯｸM" w:hAnsiTheme="majorEastAsia" w:hint="eastAsia"/>
          <w:color w:val="000000" w:themeColor="text1"/>
          <w:sz w:val="22"/>
          <w:szCs w:val="18"/>
          <w:u w:val="single"/>
        </w:rPr>
        <w:t>○名、外部委員○名の合計○名で構成する。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選任候補者の推薦及び解任の提案は、理事会が行う。評議員選任・解任委員会の運営についての細則は、理事会において定める。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選任候補者の推薦及び解任の提案を行う場合には、当該者が評議員として適任及び不適任と判断した理由を委員に説明しなければならない。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５　評議員選任・解任委員会の決議は、委員の過半数が出席し、その過半数をもって行う。ただし、外部委員の○名以上が出席し、かつ、外部委員の○名以上が賛成することを要する。</w:t>
      </w:r>
    </w:p>
    <w:p w:rsidR="008B40F9" w:rsidRPr="00E3107F" w:rsidRDefault="008B40F9"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8B40F9" w:rsidP="0064767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E3107F">
        <w:rPr>
          <w:rFonts w:ascii="HGSｺﾞｼｯｸM" w:eastAsia="HGSｺﾞｼｯｸM" w:hAnsiTheme="minorEastAsia"/>
          <w:color w:val="000000" w:themeColor="text1"/>
          <w:sz w:val="18"/>
          <w:szCs w:val="16"/>
        </w:rPr>
        <w:t>31条第5項）</w:t>
      </w:r>
      <w:r w:rsidR="002C1A87" w:rsidRPr="00E3107F">
        <w:rPr>
          <w:rFonts w:ascii="HGSｺﾞｼｯｸM" w:eastAsia="HGSｺﾞｼｯｸM" w:hAnsiTheme="minorEastAsia" w:hint="eastAsia"/>
          <w:color w:val="000000" w:themeColor="text1"/>
          <w:sz w:val="18"/>
          <w:szCs w:val="16"/>
        </w:rPr>
        <w:t>。</w:t>
      </w:r>
    </w:p>
    <w:p w:rsidR="008A7C36" w:rsidRPr="00E3107F" w:rsidRDefault="008A7C36" w:rsidP="0064767E">
      <w:pPr>
        <w:rPr>
          <w:rFonts w:ascii="HGSｺﾞｼｯｸM" w:eastAsia="HGSｺﾞｼｯｸM" w:hAnsiTheme="minorEastAsia"/>
          <w:color w:val="000000" w:themeColor="text1"/>
          <w:sz w:val="18"/>
          <w:szCs w:val="16"/>
        </w:rPr>
      </w:pPr>
    </w:p>
    <w:p w:rsidR="00C44C9F" w:rsidRPr="00E3107F" w:rsidRDefault="00C44C9F" w:rsidP="008B40F9">
      <w:pPr>
        <w:widowControl/>
        <w:jc w:val="lef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w:t>
      </w:r>
      <w:r w:rsidR="00913BCC" w:rsidRPr="00E3107F">
        <w:rPr>
          <w:rFonts w:ascii="HGSｺﾞｼｯｸM" w:eastAsia="HGSｺﾞｼｯｸM" w:hAnsiTheme="majorEastAsia" w:hint="eastAsia"/>
          <w:color w:val="000000" w:themeColor="text1"/>
          <w:sz w:val="22"/>
          <w:szCs w:val="18"/>
        </w:rPr>
        <w:t>し、再任を妨げない</w:t>
      </w:r>
      <w:r w:rsidRPr="00E3107F">
        <w:rPr>
          <w:rFonts w:ascii="HGSｺﾞｼｯｸM" w:eastAsia="HGSｺﾞｼｯｸM" w:hAnsiTheme="majorEastAsia" w:hint="eastAsia"/>
          <w:color w:val="000000" w:themeColor="text1"/>
          <w:sz w:val="22"/>
          <w:szCs w:val="18"/>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評議員は、第五条に定める定数に足りなくなるときは、任期の満了又は辞任により退任した後も、新たに選任された者が就任するまで、なお評議員としての権利義務を有する。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EB4A42" w:rsidRPr="00E3107F" w:rsidRDefault="00EB4A42">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41条第1項に基づき、評議員の任期は、定款によって選任後6年以内に終了する会計年度のうち最終のものに関する定時評議員会の終結の時まで伸長することもできる。</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41条第2項に基づき、補欠評議員の任期を退任した評議員の任期満了時までとする場合には、第1項の次に次の一項を加えること。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任期の満了前に退任</w:t>
      </w:r>
      <w:r w:rsidR="00E916DF" w:rsidRPr="0064767E">
        <w:rPr>
          <w:rFonts w:ascii="HGSｺﾞｼｯｸM" w:eastAsia="HGSｺﾞｼｯｸM" w:hAnsiTheme="minorEastAsia" w:hint="eastAsia"/>
          <w:color w:val="000000" w:themeColor="text1"/>
          <w:sz w:val="18"/>
          <w:szCs w:val="16"/>
          <w:u w:val="dash"/>
        </w:rPr>
        <w:t>し</w:t>
      </w:r>
      <w:r w:rsidRPr="0064767E">
        <w:rPr>
          <w:rFonts w:ascii="HGSｺﾞｼｯｸM" w:eastAsia="HGSｺﾞｼｯｸM" w:hAnsiTheme="minorEastAsia" w:hint="eastAsia"/>
          <w:color w:val="000000" w:themeColor="text1"/>
          <w:sz w:val="18"/>
          <w:szCs w:val="16"/>
          <w:u w:val="dash"/>
        </w:rPr>
        <w:t>た評議員の補欠として選任された評議員の任期は、退任した評議員の任期の満了する時までとする</w:t>
      </w:r>
      <w:r w:rsidR="00912AC6" w:rsidRPr="0064767E">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rsidR="00C44C9F" w:rsidRPr="0064767E" w:rsidRDefault="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第八条　評議員に対して、＜例：各年度の総額が○○○○○○円を超えない範囲で、評議員会において別に定める報酬等の支給の基準に従って算定した額を、報酬として＞支給することができる。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4BCD"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無報酬の場合は、その旨を定めること。</w:t>
      </w:r>
      <w:r w:rsidR="00D86A55" w:rsidRPr="0064767E">
        <w:rPr>
          <w:rFonts w:ascii="HGSｺﾞｼｯｸM" w:eastAsia="HGSｺﾞｼｯｸM" w:hAnsiTheme="minorEastAsia" w:hint="eastAsia"/>
          <w:color w:val="000000" w:themeColor="text1"/>
          <w:sz w:val="18"/>
          <w:szCs w:val="16"/>
        </w:rPr>
        <w:t>なお、費用</w:t>
      </w:r>
      <w:r w:rsidR="00AE4BCD" w:rsidRPr="00E3107F">
        <w:rPr>
          <w:rFonts w:ascii="HGSｺﾞｼｯｸM" w:eastAsia="HGSｺﾞｼｯｸM" w:hAnsiTheme="minorEastAsia" w:hint="eastAsia"/>
          <w:color w:val="000000" w:themeColor="text1"/>
          <w:sz w:val="18"/>
          <w:szCs w:val="16"/>
        </w:rPr>
        <w:t>弁償分については報酬等に含まれない。</w:t>
      </w:r>
    </w:p>
    <w:p w:rsidR="00AE4BCD" w:rsidRPr="00E3107F" w:rsidRDefault="00AE4BCD" w:rsidP="00AE4BCD">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E3107F">
        <w:rPr>
          <w:rFonts w:ascii="HGSｺﾞｼｯｸM" w:eastAsia="HGSｺﾞｼｯｸM" w:hAnsiTheme="minorEastAsia"/>
          <w:color w:val="000000" w:themeColor="text1"/>
          <w:sz w:val="18"/>
          <w:szCs w:val="18"/>
        </w:rPr>
        <w:t>45条の35、第59条の2第1項第2号）。</w:t>
      </w:r>
    </w:p>
    <w:p w:rsidR="005B765B" w:rsidRPr="00E3107F" w:rsidRDefault="005B765B" w:rsidP="00C44C9F">
      <w:pPr>
        <w:ind w:firstLineChars="300" w:firstLine="660"/>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第三章　評議員会</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第九条　評議員会は、全ての評議員をもって構成する。</w:t>
      </w:r>
    </w:p>
    <w:p w:rsidR="005B765B" w:rsidRPr="00E3107F" w:rsidRDefault="005B765B" w:rsidP="00C44C9F">
      <w:pPr>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第一〇条　評議員会は、次の事項について決議する。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理事及び監事＜並びに会計監査人＞の選任又は解任</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color w:val="000000" w:themeColor="text1"/>
          <w:sz w:val="22"/>
          <w:szCs w:val="18"/>
          <w:u w:val="dash"/>
        </w:rPr>
        <w:t>(2)　理事及び監事の報酬等の額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(2)については、</w:t>
      </w:r>
      <w:r w:rsidR="006C3253" w:rsidRPr="00E3107F">
        <w:rPr>
          <w:rFonts w:ascii="HGSｺﾞｼｯｸM" w:eastAsia="HGSｺﾞｼｯｸM" w:hAnsiTheme="minorEastAsia" w:hint="eastAsia"/>
          <w:color w:val="000000" w:themeColor="text1"/>
          <w:sz w:val="18"/>
          <w:szCs w:val="16"/>
        </w:rPr>
        <w:t>本定款例のように</w:t>
      </w:r>
      <w:r w:rsidRPr="00E3107F">
        <w:rPr>
          <w:rFonts w:ascii="HGSｺﾞｼｯｸM" w:eastAsia="HGSｺﾞｼｯｸM" w:hAnsiTheme="minorEastAsia" w:hint="eastAsia"/>
          <w:color w:val="000000" w:themeColor="text1"/>
          <w:sz w:val="18"/>
          <w:szCs w:val="16"/>
        </w:rPr>
        <w:t>報酬</w:t>
      </w:r>
      <w:r w:rsidR="00AE652D" w:rsidRPr="00E3107F">
        <w:rPr>
          <w:rFonts w:ascii="HGSｺﾞｼｯｸM" w:eastAsia="HGSｺﾞｼｯｸM" w:hAnsiTheme="minorEastAsia" w:hint="eastAsia"/>
          <w:color w:val="000000" w:themeColor="text1"/>
          <w:sz w:val="18"/>
          <w:szCs w:val="16"/>
        </w:rPr>
        <w:t>等</w:t>
      </w:r>
      <w:r w:rsidRPr="00E3107F">
        <w:rPr>
          <w:rFonts w:ascii="HGSｺﾞｼｯｸM" w:eastAsia="HGSｺﾞｼｯｸM" w:hAnsiTheme="minorEastAsia" w:hint="eastAsia"/>
          <w:color w:val="000000" w:themeColor="text1"/>
          <w:sz w:val="18"/>
          <w:szCs w:val="16"/>
        </w:rPr>
        <w:t>の額を定款で定め</w:t>
      </w:r>
      <w:r w:rsidR="00F242B7" w:rsidRPr="00E3107F">
        <w:rPr>
          <w:rFonts w:ascii="HGSｺﾞｼｯｸM" w:eastAsia="HGSｺﾞｼｯｸM" w:hAnsiTheme="minorEastAsia" w:hint="eastAsia"/>
          <w:color w:val="000000" w:themeColor="text1"/>
          <w:sz w:val="18"/>
          <w:szCs w:val="16"/>
        </w:rPr>
        <w:t>ない</w:t>
      </w:r>
      <w:r w:rsidRPr="00E3107F">
        <w:rPr>
          <w:rFonts w:ascii="HGSｺﾞｼｯｸM" w:eastAsia="HGSｺﾞｼｯｸM" w:hAnsiTheme="minorEastAsia" w:hint="eastAsia"/>
          <w:color w:val="000000" w:themeColor="text1"/>
          <w:sz w:val="18"/>
          <w:szCs w:val="16"/>
        </w:rPr>
        <w:t>場合</w:t>
      </w:r>
      <w:r w:rsidR="00F242B7" w:rsidRPr="00E3107F">
        <w:rPr>
          <w:rFonts w:ascii="HGSｺﾞｼｯｸM" w:eastAsia="HGSｺﾞｼｯｸM" w:hAnsiTheme="minorEastAsia" w:hint="eastAsia"/>
          <w:color w:val="000000" w:themeColor="text1"/>
          <w:sz w:val="18"/>
          <w:szCs w:val="16"/>
        </w:rPr>
        <w:t>には</w:t>
      </w:r>
      <w:r w:rsidRPr="00E3107F">
        <w:rPr>
          <w:rFonts w:ascii="HGSｺﾞｼｯｸM" w:eastAsia="HGSｺﾞｼｯｸM" w:hAnsiTheme="minorEastAsia" w:hint="eastAsia"/>
          <w:color w:val="000000" w:themeColor="text1"/>
          <w:sz w:val="18"/>
          <w:szCs w:val="16"/>
        </w:rPr>
        <w:t>、評議員会において決定する必要がある（法第</w:t>
      </w:r>
      <w:r w:rsidRPr="00E3107F">
        <w:rPr>
          <w:rFonts w:ascii="HGSｺﾞｼｯｸM" w:eastAsia="HGSｺﾞｼｯｸM" w:hAnsiTheme="minorEastAsia"/>
          <w:color w:val="000000" w:themeColor="text1"/>
          <w:sz w:val="18"/>
          <w:szCs w:val="16"/>
        </w:rPr>
        <w:t>45条の16第4項において準用する一般法人法第89条、法第45条の18第3項において準用する一般法人法第105条第1項）</w:t>
      </w:r>
      <w:r w:rsidR="00860D40" w:rsidRPr="00E3107F">
        <w:rPr>
          <w:rFonts w:ascii="HGSｺﾞｼｯｸM" w:eastAsia="HGSｺﾞｼｯｸM" w:hAnsiTheme="minorEastAsia" w:hint="eastAsia"/>
          <w:color w:val="000000" w:themeColor="text1"/>
          <w:sz w:val="18"/>
          <w:szCs w:val="16"/>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第一一条　評議員会は、定時評議員会として毎年度○月に</w:t>
      </w:r>
      <w:r w:rsidRPr="00E3107F">
        <w:rPr>
          <w:rFonts w:ascii="HGSｺﾞｼｯｸM" w:eastAsia="HGSｺﾞｼｯｸM" w:hAnsiTheme="majorEastAsia"/>
          <w:color w:val="000000" w:themeColor="text1"/>
          <w:sz w:val="22"/>
          <w:szCs w:val="18"/>
        </w:rPr>
        <w:t>1回開催するほか、（</w:t>
      </w:r>
      <w:r w:rsidR="005A3E19">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color w:val="000000" w:themeColor="text1"/>
          <w:sz w:val="22"/>
          <w:szCs w:val="18"/>
        </w:rPr>
        <w:t>月及び）必要がある場合に開催する。</w:t>
      </w:r>
    </w:p>
    <w:p w:rsidR="002C1A87" w:rsidRPr="00E3107F" w:rsidRDefault="002C1A87" w:rsidP="002C1A87">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2C1A87" w:rsidRPr="00E3107F" w:rsidRDefault="002C1A87">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定時評議員会は、年に</w:t>
      </w:r>
      <w:r w:rsidRPr="00E3107F">
        <w:rPr>
          <w:rFonts w:ascii="HGSｺﾞｼｯｸM" w:eastAsia="HGSｺﾞｼｯｸM" w:hAnsiTheme="majorEastAsia"/>
          <w:color w:val="000000" w:themeColor="text1"/>
          <w:sz w:val="18"/>
          <w:szCs w:val="18"/>
        </w:rPr>
        <w:t>1回、毎会計年度の終了後一定の時期に招集しなければならない（法第45条の9第1項）ので、開催時期を定めておくことが望ましい。なお、「毎年度</w:t>
      </w:r>
      <w:r w:rsidR="005A3E19">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color w:val="000000" w:themeColor="text1"/>
          <w:sz w:val="18"/>
          <w:szCs w:val="18"/>
        </w:rPr>
        <w:t>月」については、4月～6月までの範囲となる。</w:t>
      </w:r>
      <w:r w:rsidR="00FA6E5A" w:rsidRPr="00E3107F">
        <w:rPr>
          <w:rFonts w:ascii="HGSｺﾞｼｯｸM" w:eastAsia="HGSｺﾞｼｯｸM" w:hAnsiTheme="majorEastAsia" w:hint="eastAsia"/>
          <w:color w:val="000000" w:themeColor="text1"/>
          <w:sz w:val="18"/>
          <w:szCs w:val="18"/>
        </w:rPr>
        <w:t>開催</w:t>
      </w:r>
      <w:r w:rsidR="005A3E19">
        <w:rPr>
          <w:rFonts w:ascii="HGSｺﾞｼｯｸM" w:eastAsia="HGSｺﾞｼｯｸM" w:hAnsiTheme="majorEastAsia" w:hint="eastAsia"/>
          <w:color w:val="000000" w:themeColor="text1"/>
          <w:sz w:val="18"/>
          <w:szCs w:val="18"/>
        </w:rPr>
        <w:t>月を指定しない場合は「毎年度○</w:t>
      </w:r>
      <w:r w:rsidR="00FA6E5A" w:rsidRPr="00E3107F">
        <w:rPr>
          <w:rFonts w:ascii="HGSｺﾞｼｯｸM" w:eastAsia="HGSｺﾞｼｯｸM" w:hAnsiTheme="majorEastAsia" w:hint="eastAsia"/>
          <w:color w:val="000000" w:themeColor="text1"/>
          <w:sz w:val="18"/>
          <w:szCs w:val="18"/>
        </w:rPr>
        <w:t>月」を「</w:t>
      </w:r>
      <w:r w:rsidR="00DD3D7C" w:rsidRPr="00E3107F">
        <w:rPr>
          <w:rFonts w:ascii="HGSｺﾞｼｯｸM" w:eastAsia="HGSｺﾞｼｯｸM" w:hAnsiTheme="majorEastAsia" w:hint="eastAsia"/>
          <w:color w:val="000000" w:themeColor="text1"/>
          <w:sz w:val="18"/>
          <w:szCs w:val="18"/>
        </w:rPr>
        <w:t>毎会計</w:t>
      </w:r>
      <w:r w:rsidR="00FA6E5A" w:rsidRPr="00E3107F">
        <w:rPr>
          <w:rFonts w:ascii="HGSｺﾞｼｯｸM" w:eastAsia="HGSｺﾞｼｯｸM" w:hAnsiTheme="majorEastAsia" w:hint="eastAsia"/>
          <w:color w:val="000000" w:themeColor="text1"/>
          <w:sz w:val="18"/>
          <w:szCs w:val="18"/>
        </w:rPr>
        <w:t>年度終了後３ヶ月以内」と</w:t>
      </w:r>
      <w:r w:rsidR="00821F81" w:rsidRPr="00E3107F">
        <w:rPr>
          <w:rFonts w:ascii="HGSｺﾞｼｯｸM" w:eastAsia="HGSｺﾞｼｯｸM" w:hAnsiTheme="majorEastAsia" w:hint="eastAsia"/>
          <w:color w:val="000000" w:themeColor="text1"/>
          <w:sz w:val="18"/>
          <w:szCs w:val="18"/>
        </w:rPr>
        <w:t>することも差し支えない</w:t>
      </w:r>
      <w:r w:rsidR="00FA6E5A" w:rsidRPr="00E3107F">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他方、臨時評議員会は、必要がある場合には、いつでも、招集することができる。（法第</w:t>
      </w:r>
      <w:r w:rsidRPr="00E3107F">
        <w:rPr>
          <w:rFonts w:ascii="HGSｺﾞｼｯｸM" w:eastAsia="HGSｺﾞｼｯｸM" w:hAnsiTheme="majorEastAsia"/>
          <w:color w:val="000000" w:themeColor="text1"/>
          <w:sz w:val="18"/>
          <w:szCs w:val="18"/>
        </w:rPr>
        <w:t>45条の9第2項）。</w:t>
      </w:r>
    </w:p>
    <w:p w:rsidR="002C1A87" w:rsidRPr="00E3107F" w:rsidRDefault="002C1A87"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rsidR="00C44C9F" w:rsidRPr="00E3107F" w:rsidRDefault="00C44C9F" w:rsidP="005B765B">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前項の規定にかかわらず、次の決議は、決議について特別の利害関係を有する評議員を除く評議員の＜例：</w:t>
      </w:r>
      <w:r w:rsidRPr="00E3107F">
        <w:rPr>
          <w:rFonts w:ascii="HGSｺﾞｼｯｸM" w:eastAsia="HGSｺﾞｼｯｸM" w:hAnsiTheme="majorEastAsia"/>
          <w:color w:val="000000" w:themeColor="text1"/>
          <w:sz w:val="22"/>
          <w:szCs w:val="18"/>
        </w:rPr>
        <w:t>3分の2以上＞に当たる多数をもって行わなければならない。</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C44C9F"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E3107F">
        <w:rPr>
          <w:rFonts w:ascii="HGSｺﾞｼｯｸM" w:eastAsia="HGSｺﾞｼｯｸM" w:hAnsiTheme="majorEastAsia"/>
          <w:color w:val="000000" w:themeColor="text1"/>
          <w:sz w:val="22"/>
          <w:szCs w:val="18"/>
        </w:rPr>
        <w:t>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3D7973" w:rsidRPr="00E3107F" w:rsidRDefault="003D7973" w:rsidP="003D7973">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00FF580A"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C44C9F" w:rsidRPr="00E3107F" w:rsidRDefault="002878D8" w:rsidP="003D7973">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r w:rsidR="003D7973" w:rsidRPr="0064767E">
        <w:rPr>
          <w:rFonts w:ascii="HGSｺﾞｼｯｸM" w:eastAsia="HGSｺﾞｼｯｸM" w:hAnsiTheme="majorEastAsia" w:hint="eastAsia"/>
          <w:color w:val="000000" w:themeColor="text1"/>
          <w:sz w:val="18"/>
          <w:szCs w:val="18"/>
        </w:rPr>
        <w:t>（備考）</w:t>
      </w:r>
    </w:p>
    <w:p w:rsidR="00C44C9F"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w:t>
      </w:r>
      <w:r w:rsidR="00C44C9F" w:rsidRPr="00E3107F">
        <w:rPr>
          <w:rFonts w:ascii="HGSｺﾞｼｯｸM" w:eastAsia="HGSｺﾞｼｯｸM" w:hAnsiTheme="minorEastAsia" w:hint="eastAsia"/>
          <w:color w:val="000000" w:themeColor="text1"/>
          <w:sz w:val="18"/>
          <w:szCs w:val="16"/>
        </w:rPr>
        <w:t>法第</w:t>
      </w:r>
      <w:r w:rsidR="00C44C9F" w:rsidRPr="00E3107F">
        <w:rPr>
          <w:rFonts w:ascii="HGSｺﾞｼｯｸM" w:eastAsia="HGSｺﾞｼｯｸM" w:hAnsiTheme="minorEastAsia"/>
          <w:color w:val="000000" w:themeColor="text1"/>
          <w:sz w:val="18"/>
          <w:szCs w:val="16"/>
        </w:rPr>
        <w:t>45条の9第6項に基づき、過半数に代えて、これを上回る割合を定款で定めることも可能である。（例：理事の解任等）</w:t>
      </w:r>
    </w:p>
    <w:p w:rsidR="003D7973"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第二項については、法第</w:t>
      </w:r>
      <w:r w:rsidRPr="00E3107F">
        <w:rPr>
          <w:rFonts w:ascii="HGSｺﾞｼｯｸM" w:eastAsia="HGSｺﾞｼｯｸM" w:hAnsiTheme="minorEastAsia"/>
          <w:color w:val="000000" w:themeColor="text1"/>
          <w:sz w:val="18"/>
          <w:szCs w:val="16"/>
        </w:rPr>
        <w:t>45条の9第7項に基づき、3分の2以上に代えて、これを上回る割合を定めることも可能である。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rsidR="00C44C9F" w:rsidRPr="00E3107F" w:rsidRDefault="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出席した評議員及び理事は、前項の議事録に記名押印する。</w:t>
      </w:r>
    </w:p>
    <w:p w:rsidR="00496912" w:rsidRPr="00E3107F" w:rsidRDefault="00496912" w:rsidP="00496912">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12A01" w:rsidRPr="00E3107F" w:rsidRDefault="00712A01" w:rsidP="0064767E">
      <w:pPr>
        <w:ind w:firstLineChars="200" w:firstLine="360"/>
        <w:rPr>
          <w:rFonts w:ascii="HGSｺﾞｼｯｸM" w:eastAsia="HGSｺﾞｼｯｸM" w:hAnsiTheme="minorEastAsia"/>
          <w:color w:val="000000" w:themeColor="text1"/>
          <w:sz w:val="18"/>
          <w:szCs w:val="16"/>
        </w:rPr>
      </w:pPr>
      <w:r w:rsidRPr="0064767E">
        <w:rPr>
          <w:rFonts w:ascii="HGSｺﾞｼｯｸM" w:eastAsia="HGSｺﾞｼｯｸM" w:hAnsiTheme="minorEastAsia" w:hint="eastAsia"/>
          <w:color w:val="000000" w:themeColor="text1"/>
          <w:sz w:val="18"/>
          <w:szCs w:val="16"/>
        </w:rPr>
        <w:t>記名押印ではなく署名とすることも可能。</w:t>
      </w:r>
    </w:p>
    <w:p w:rsidR="00C44C9F" w:rsidRPr="00E3107F" w:rsidRDefault="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496912"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第二項にかかわらず、議長及び会議に出席した評議員のうちから選出された議事録署名人二名がこれに</w:t>
      </w:r>
      <w:r w:rsidR="000000BD" w:rsidRPr="0064767E">
        <w:rPr>
          <w:rFonts w:ascii="HGSｺﾞｼｯｸM" w:eastAsia="HGSｺﾞｼｯｸM" w:hAnsiTheme="majorEastAsia" w:hint="eastAsia"/>
          <w:color w:val="000000" w:themeColor="text1"/>
          <w:sz w:val="18"/>
          <w:szCs w:val="18"/>
        </w:rPr>
        <w:t>署名し、又は</w:t>
      </w:r>
      <w:r w:rsidRPr="0064767E">
        <w:rPr>
          <w:rFonts w:ascii="HGSｺﾞｼｯｸM" w:eastAsia="HGSｺﾞｼｯｸM" w:hAnsiTheme="minorEastAsia" w:hint="eastAsia"/>
          <w:color w:val="000000" w:themeColor="text1"/>
          <w:sz w:val="18"/>
          <w:szCs w:val="18"/>
        </w:rPr>
        <w:t>記名</w:t>
      </w:r>
      <w:r w:rsidRPr="00E3107F">
        <w:rPr>
          <w:rFonts w:ascii="HGSｺﾞｼｯｸM" w:eastAsia="HGSｺﾞｼｯｸM" w:hAnsiTheme="minorEastAsia" w:hint="eastAsia"/>
          <w:color w:val="000000" w:themeColor="text1"/>
          <w:sz w:val="18"/>
          <w:szCs w:val="16"/>
        </w:rPr>
        <w:t>押印することとしても差し支えないこと。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5B765B">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第四章　役員及び</w:t>
      </w:r>
      <w:r w:rsidR="00E916DF" w:rsidRPr="0064767E">
        <w:rPr>
          <w:rFonts w:asciiTheme="majorEastAsia" w:eastAsiaTheme="majorEastAsia" w:hAnsiTheme="majorEastAsia" w:hint="eastAsia"/>
          <w:szCs w:val="18"/>
          <w:u w:val="dash"/>
        </w:rPr>
        <w:t>＜会計監査人並びに＞</w:t>
      </w:r>
      <w:r w:rsidRPr="0064767E">
        <w:rPr>
          <w:rFonts w:ascii="HGSｺﾞｼｯｸM" w:eastAsia="HGSｺﾞｼｯｸM" w:hAnsiTheme="majorEastAsia" w:hint="eastAsia"/>
          <w:color w:val="000000" w:themeColor="text1"/>
          <w:sz w:val="22"/>
          <w:szCs w:val="18"/>
          <w:u w:val="single"/>
        </w:rPr>
        <w:t>職員</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w:t>
      </w:r>
      <w:r w:rsidRPr="0064767E">
        <w:rPr>
          <w:rFonts w:ascii="HGSｺﾞｼｯｸM" w:eastAsia="HGSｺﾞｼｯｸM" w:hAnsiTheme="majorEastAsia" w:hint="eastAsia"/>
          <w:color w:val="000000" w:themeColor="text1"/>
          <w:sz w:val="22"/>
          <w:szCs w:val="18"/>
          <w:u w:val="wave"/>
        </w:rPr>
        <w:t>＜及び会計監査人＞</w:t>
      </w:r>
      <w:r w:rsidRPr="0064767E">
        <w:rPr>
          <w:rFonts w:ascii="HGSｺﾞｼｯｸM" w:eastAsia="HGSｺﾞｼｯｸM" w:hAnsiTheme="majorEastAsia" w:hint="eastAsia"/>
          <w:color w:val="000000" w:themeColor="text1"/>
          <w:sz w:val="22"/>
          <w:szCs w:val="18"/>
          <w:u w:val="single"/>
        </w:rPr>
        <w:t>の定数）</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第一五条　この法人には、次の役員を置く。</w:t>
      </w:r>
    </w:p>
    <w:p w:rsidR="00C44C9F" w:rsidRPr="0064767E" w:rsidRDefault="00C44C9F">
      <w:pPr>
        <w:ind w:leftChars="100" w:left="65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（１）理事　〇〇名以上○○名以内</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（２）監事　〇〇名以内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理事のうち一名を理事長とする。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理事長以外の理事のうち、○名を業務執行理事とする。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＜４　この法人に会計監査人を置く。＞</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（１）理事は</w:t>
      </w:r>
      <w:r w:rsidRPr="00E3107F">
        <w:rPr>
          <w:rFonts w:ascii="HGSｺﾞｼｯｸM" w:eastAsia="HGSｺﾞｼｯｸM" w:hAnsiTheme="minorEastAsia"/>
          <w:color w:val="000000" w:themeColor="text1"/>
          <w:sz w:val="18"/>
          <w:szCs w:val="16"/>
        </w:rPr>
        <w:t>6名以上、監事は2名以上とすること。</w:t>
      </w:r>
    </w:p>
    <w:p w:rsidR="00376BA2" w:rsidRPr="00E3107F" w:rsidRDefault="00522CE5">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２</w:t>
      </w:r>
      <w:r w:rsidR="00376BA2"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理事及び監事の定数は</w:t>
      </w:r>
      <w:r w:rsidR="00A55DC3" w:rsidRPr="00E3107F">
        <w:rPr>
          <w:rFonts w:ascii="HGSｺﾞｼｯｸM" w:eastAsia="HGSｺﾞｼｯｸM" w:hAnsiTheme="minorEastAsia" w:hint="eastAsia"/>
          <w:color w:val="000000" w:themeColor="text1"/>
          <w:sz w:val="18"/>
          <w:szCs w:val="16"/>
        </w:rPr>
        <w:t>確</w:t>
      </w:r>
      <w:r w:rsidR="00376BA2" w:rsidRPr="00E3107F">
        <w:rPr>
          <w:rFonts w:ascii="HGSｺﾞｼｯｸM" w:eastAsia="HGSｺﾞｼｯｸM" w:hAnsiTheme="minorEastAsia" w:hint="eastAsia"/>
          <w:color w:val="000000" w:themeColor="text1"/>
          <w:sz w:val="18"/>
          <w:szCs w:val="16"/>
        </w:rPr>
        <w:t>定数とすることも可能。</w:t>
      </w:r>
    </w:p>
    <w:p w:rsidR="007579C8" w:rsidRPr="00E3107F" w:rsidRDefault="007579C8">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（３）業務執行理事については、「理事長以外の理事のうち、○名</w:t>
      </w:r>
      <w:ins w:id="0" w:author="兵庫県" w:date="2016-11-15T09:51:00Z">
        <w:r w:rsidR="00C637E5" w:rsidRPr="007A3A09">
          <w:rPr>
            <w:rFonts w:ascii="HGSｺﾞｼｯｸM" w:eastAsia="HGSｺﾞｼｯｸM" w:hAnsiTheme="minorEastAsia" w:hint="eastAsia"/>
            <w:sz w:val="18"/>
            <w:szCs w:val="16"/>
          </w:rPr>
          <w:t>以内</w:t>
        </w:r>
      </w:ins>
      <w:r w:rsidRPr="00E3107F">
        <w:rPr>
          <w:rFonts w:ascii="HGSｺﾞｼｯｸM" w:eastAsia="HGSｺﾞｼｯｸM" w:hAnsiTheme="minorEastAsia" w:hint="eastAsia"/>
          <w:color w:val="000000" w:themeColor="text1"/>
          <w:sz w:val="18"/>
          <w:szCs w:val="16"/>
        </w:rPr>
        <w:t>を業務執行理事とすることができる。」と定めることも可能。</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４</w:t>
      </w:r>
      <w:r w:rsidRPr="00E3107F">
        <w:rPr>
          <w:rFonts w:ascii="HGSｺﾞｼｯｸM" w:eastAsia="HGSｺﾞｼｯｸM" w:hAnsiTheme="minorEastAsia" w:hint="eastAsia"/>
          <w:color w:val="000000" w:themeColor="text1"/>
          <w:sz w:val="18"/>
          <w:szCs w:val="16"/>
        </w:rPr>
        <w:t>）会計監査人を置いていない場合、＜＞内は不要。</w:t>
      </w:r>
      <w:bookmarkStart w:id="1" w:name="_GoBack"/>
      <w:bookmarkEnd w:id="1"/>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５</w:t>
      </w:r>
      <w:r w:rsidRPr="00E3107F">
        <w:rPr>
          <w:rFonts w:ascii="HGSｺﾞｼｯｸM" w:eastAsia="HGSｺﾞｼｯｸM" w:hAnsiTheme="minorEastAsia" w:hint="eastAsia"/>
          <w:color w:val="000000" w:themeColor="text1"/>
          <w:sz w:val="18"/>
          <w:szCs w:val="16"/>
        </w:rPr>
        <w:t>）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＜例＞理事長、業務執行理事の役職名を、会長、常務理事とする場合の例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理事のうち</w:t>
      </w:r>
      <w:r w:rsidRPr="00E3107F">
        <w:rPr>
          <w:rFonts w:ascii="HGSｺﾞｼｯｸM" w:eastAsia="HGSｺﾞｼｯｸM" w:hAnsiTheme="minorEastAsia"/>
          <w:color w:val="000000" w:themeColor="text1"/>
          <w:sz w:val="18"/>
          <w:szCs w:val="16"/>
        </w:rPr>
        <w:t>1名を、会長、</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名を常務理事とする。</w:t>
      </w:r>
    </w:p>
    <w:p w:rsidR="00C44C9F" w:rsidRPr="00E3107F" w:rsidRDefault="00C44C9F">
      <w:pPr>
        <w:ind w:leftChars="200" w:left="60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３　前項の会長をもって社会福祉法の理事長とし、常務理事をもって同法第</w:t>
      </w:r>
      <w:r w:rsidRPr="00E3107F">
        <w:rPr>
          <w:rFonts w:ascii="HGSｺﾞｼｯｸM" w:eastAsia="HGSｺﾞｼｯｸM" w:hAnsiTheme="minorEastAsia"/>
          <w:color w:val="000000" w:themeColor="text1"/>
          <w:sz w:val="18"/>
          <w:szCs w:val="16"/>
        </w:rPr>
        <w:t>45条の16第2項第2号の業務執行理事とする。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（役員＜及び会計監査人＞の選任）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第一六条　理事及び監事＜並びに会計監査人＞は、評議員会の決議によって選任する。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5B765B">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理事長は、法令及びこの定款で定めるところにより、この法人を代表し、その業務を執行し、業務執行理事は、＜例：理事会において別に定めるところにより、この法人の業務を分担執行する。＞</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Pr="00E3107F">
        <w:rPr>
          <w:rFonts w:ascii="HGSｺﾞｼｯｸM" w:eastAsia="HGSｺﾞｼｯｸM" w:hAnsiTheme="majorEastAsia"/>
          <w:color w:val="000000" w:themeColor="text1"/>
          <w:sz w:val="22"/>
          <w:szCs w:val="18"/>
        </w:rPr>
        <w:t>3箇月に1回以上、自己の職務の執行の状況を理事会に報告しなければならない。</w:t>
      </w:r>
    </w:p>
    <w:p w:rsidR="00860D40" w:rsidRPr="005A3E19" w:rsidRDefault="00860D40" w:rsidP="00860D40">
      <w:pPr>
        <w:ind w:firstLineChars="100" w:firstLine="180"/>
        <w:rPr>
          <w:rFonts w:ascii="HGSｺﾞｼｯｸM" w:eastAsia="HGSｺﾞｼｯｸM" w:hAnsiTheme="minorEastAsia"/>
          <w:color w:val="000000" w:themeColor="text1"/>
          <w:sz w:val="18"/>
          <w:szCs w:val="18"/>
        </w:rPr>
      </w:pPr>
      <w:r w:rsidRPr="005A3E19">
        <w:rPr>
          <w:rFonts w:ascii="HGSｺﾞｼｯｸM" w:eastAsia="HGSｺﾞｼｯｸM" w:hAnsiTheme="minorEastAsia" w:hint="eastAsia"/>
          <w:color w:val="000000" w:themeColor="text1"/>
          <w:sz w:val="18"/>
          <w:szCs w:val="18"/>
        </w:rPr>
        <w:t>（備考）</w:t>
      </w:r>
    </w:p>
    <w:p w:rsidR="00860D40" w:rsidRPr="005A3E19" w:rsidRDefault="00860D40">
      <w:pPr>
        <w:ind w:leftChars="100" w:left="210" w:firstLineChars="100" w:firstLine="180"/>
        <w:rPr>
          <w:rFonts w:ascii="HGSｺﾞｼｯｸM" w:eastAsia="HGSｺﾞｼｯｸM" w:hAnsiTheme="majorEastAsia"/>
          <w:color w:val="000000" w:themeColor="text1"/>
          <w:sz w:val="18"/>
          <w:szCs w:val="18"/>
        </w:rPr>
      </w:pPr>
      <w:r w:rsidRPr="005A3E19">
        <w:rPr>
          <w:rFonts w:ascii="HGSｺﾞｼｯｸM" w:eastAsia="HGSｺﾞｼｯｸM" w:hAnsiTheme="majorEastAsia" w:hint="eastAsia"/>
          <w:color w:val="000000" w:themeColor="text1"/>
          <w:sz w:val="18"/>
          <w:szCs w:val="18"/>
        </w:rPr>
        <w:t>理事長及び業務執行理事の自己の職務の執行の状況を理事会に報告する頻度については、定款で、毎会計年度に</w:t>
      </w:r>
      <w:r w:rsidRPr="005A3E19">
        <w:rPr>
          <w:rFonts w:ascii="HGSｺﾞｼｯｸM" w:eastAsia="HGSｺﾞｼｯｸM" w:hAnsiTheme="majorEastAsia"/>
          <w:color w:val="000000" w:themeColor="text1"/>
          <w:sz w:val="18"/>
          <w:szCs w:val="18"/>
        </w:rPr>
        <w:t>4月を超える間隔で2回以上とすることも可能である（法第45条の16第3項）。</w:t>
      </w:r>
    </w:p>
    <w:p w:rsidR="00860D40" w:rsidRPr="00E3107F" w:rsidRDefault="00860D40" w:rsidP="00860D40">
      <w:pPr>
        <w:ind w:firstLineChars="200" w:firstLine="360"/>
        <w:rPr>
          <w:rFonts w:ascii="HGSｺﾞｼｯｸM" w:eastAsia="HGSｺﾞｼｯｸM" w:hAnsiTheme="majorEastAsia"/>
          <w:color w:val="000000" w:themeColor="text1"/>
          <w:sz w:val="18"/>
          <w:szCs w:val="18"/>
        </w:rPr>
      </w:pPr>
      <w:r w:rsidRPr="00E3107F">
        <w:rPr>
          <w:rFonts w:ascii="HGSｺﾞｼｯｸM" w:eastAsia="HGSｺﾞｼｯｸM" w:hAnsiTheme="majorEastAsia" w:hint="eastAsia"/>
          <w:color w:val="000000" w:themeColor="text1"/>
          <w:sz w:val="18"/>
          <w:szCs w:val="18"/>
        </w:rPr>
        <w:t>＜例＞</w:t>
      </w:r>
    </w:p>
    <w:p w:rsidR="00860D40" w:rsidRPr="0064767E" w:rsidRDefault="00860D40">
      <w:pPr>
        <w:ind w:leftChars="200" w:left="600" w:hangingChars="100" w:hanging="18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18"/>
          <w:szCs w:val="18"/>
          <w:u w:val="dash"/>
        </w:rPr>
        <w:t>３　理事長及び業務執行理事は、毎会計年度に</w:t>
      </w:r>
      <w:r w:rsidRPr="0064767E">
        <w:rPr>
          <w:rFonts w:ascii="HGSｺﾞｼｯｸM" w:eastAsia="HGSｺﾞｼｯｸM" w:hAnsiTheme="majorEastAsia"/>
          <w:color w:val="000000" w:themeColor="text1"/>
          <w:sz w:val="18"/>
          <w:szCs w:val="18"/>
          <w:u w:val="dash"/>
        </w:rPr>
        <w:t>4箇月を超える間隔で2回以上、自己の職務の執行の状況を理事会に報告しなければならない。</w:t>
      </w:r>
    </w:p>
    <w:p w:rsidR="00860D40" w:rsidRPr="00E3107F" w:rsidRDefault="00860D40"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C44C9F">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会計監査人を置く場合は、次の条を追加すること。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（会計監査人の職務及び権限）</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会計監査人</w:t>
      </w:r>
      <w:r w:rsidR="006D0334" w:rsidRPr="00E3107F">
        <w:rPr>
          <w:rFonts w:ascii="HGSｺﾞｼｯｸM" w:eastAsia="HGSｺﾞｼｯｸM" w:hAnsiTheme="minorEastAsia" w:hint="eastAsia"/>
          <w:color w:val="000000" w:themeColor="text1"/>
          <w:sz w:val="18"/>
          <w:szCs w:val="16"/>
        </w:rPr>
        <w:t>は、法令で定めるところにより、この法人の計算書類（貸借対照表、</w:t>
      </w:r>
      <w:r w:rsidRPr="00E3107F">
        <w:rPr>
          <w:rFonts w:ascii="HGSｺﾞｼｯｸM" w:eastAsia="HGSｺﾞｼｯｸM" w:hAnsiTheme="minorEastAsia" w:hint="eastAsia"/>
          <w:color w:val="000000" w:themeColor="text1"/>
          <w:sz w:val="18"/>
          <w:szCs w:val="16"/>
        </w:rPr>
        <w:t>資金収支計算書</w:t>
      </w:r>
      <w:r w:rsidR="006D0334" w:rsidRPr="00E3107F">
        <w:rPr>
          <w:rFonts w:ascii="HGSｺﾞｼｯｸM" w:eastAsia="HGSｺﾞｼｯｸM" w:hAnsiTheme="minorEastAsia" w:hint="eastAsia"/>
          <w:color w:val="000000" w:themeColor="text1"/>
          <w:sz w:val="18"/>
          <w:szCs w:val="16"/>
        </w:rPr>
        <w:t>及び事業活動計算書</w:t>
      </w:r>
      <w:r w:rsidRPr="00E3107F">
        <w:rPr>
          <w:rFonts w:ascii="HGSｺﾞｼｯｸM" w:eastAsia="HGSｺﾞｼｯｸM" w:hAnsiTheme="minorEastAsia" w:hint="eastAsia"/>
          <w:color w:val="000000" w:themeColor="text1"/>
          <w:sz w:val="18"/>
          <w:szCs w:val="16"/>
        </w:rPr>
        <w:t>）並びにこれらの附属明細書及び財産目録を監査し、会計監査報告を作成する。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会計監査人は、いつでも、次に掲げるものの閲覧及び謄写をし、又は理事及び</w:t>
      </w:r>
      <w:r w:rsidR="00957220" w:rsidRPr="00E3107F">
        <w:rPr>
          <w:rFonts w:ascii="HGSｺﾞｼｯｸM" w:eastAsia="HGSｺﾞｼｯｸM" w:hAnsiTheme="minorEastAsia" w:hint="eastAsia"/>
          <w:color w:val="000000" w:themeColor="text1"/>
          <w:sz w:val="18"/>
          <w:szCs w:val="16"/>
        </w:rPr>
        <w:t>職員</w:t>
      </w:r>
      <w:r w:rsidRPr="00E3107F">
        <w:rPr>
          <w:rFonts w:ascii="HGSｺﾞｼｯｸM" w:eastAsia="HGSｺﾞｼｯｸM" w:hAnsiTheme="minorEastAsia" w:hint="eastAsia"/>
          <w:color w:val="000000" w:themeColor="text1"/>
          <w:sz w:val="18"/>
          <w:szCs w:val="16"/>
        </w:rPr>
        <w:t>に対し、会計に関する報告を求めることができる。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会計帳簿又はこれに関する資料が書面をもって作成されているときは、当該書面</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会計帳簿又はこれに関する資料が電磁的記録をもって作成されているときは、当該電磁的記録に記録された事項を法令で定める方法により表示したもの</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AE0833" w:rsidRPr="00E3107F" w:rsidRDefault="00AE0833" w:rsidP="00AE0833">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理事の任期は、定款によって短縮することもできる（法第</w:t>
      </w:r>
      <w:r w:rsidRPr="00E3107F">
        <w:rPr>
          <w:rFonts w:ascii="HGSｺﾞｼｯｸM" w:eastAsia="HGSｺﾞｼｯｸM" w:hAnsiTheme="minorEastAsia"/>
          <w:color w:val="000000" w:themeColor="text1"/>
          <w:sz w:val="18"/>
          <w:szCs w:val="16"/>
        </w:rPr>
        <w:t>45条）。</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45条に基づき、補欠理事又は監事の任期を退任した理事又は監事の任期満了時までとする場合には、第1項の次に次の一項を加えること。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補欠として選任された理事又は監事の任期は、前任者の任期の満了する時までとする</w:t>
      </w:r>
      <w:r w:rsidR="00082DB5" w:rsidRPr="00E3107F">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（役員＜及び会計監査人＞の解任）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会計監査人としてふさわしくない非行があったとき。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（役員＜及び会計監査人＞の報酬等）</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第二一条　理事及び監事に対して、＜例：評議員会において別に定める総額の範囲内で、評議員会において別に定める報酬等の支給の基準に従って算定した額を＞報酬等として支給することができる。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会計監査人に対する報酬等は、監事の過半数の同意を得て、理事会において定める。＞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E214E2"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24B1D"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E214E2" w:rsidRPr="00E3107F" w:rsidRDefault="00E214E2" w:rsidP="0064767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（備考二）</w:t>
      </w:r>
    </w:p>
    <w:p w:rsidR="0090782C" w:rsidRPr="00E3107F" w:rsidRDefault="00E214E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第１項のとおり、理事及び監事の報酬等の額について定款に定めないときは、評議員会の決議によって定める必要がある。</w:t>
      </w:r>
    </w:p>
    <w:p w:rsidR="00A72292" w:rsidRPr="00E3107F"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（備考三）</w:t>
      </w:r>
    </w:p>
    <w:p w:rsidR="00A72292" w:rsidRPr="0064767E"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費用弁償分については報酬等に含まれない。</w:t>
      </w:r>
    </w:p>
    <w:p w:rsidR="0090782C" w:rsidRPr="00E3107F" w:rsidRDefault="0090782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第二二条　この法人に、職員を置く。</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w:t>
      </w:r>
      <w:r w:rsidR="003E31E7" w:rsidRPr="00E3107F">
        <w:rPr>
          <w:rFonts w:ascii="HGSｺﾞｼｯｸM" w:eastAsia="HGSｺﾞｼｯｸM" w:hAnsiTheme="minorEastAsia" w:hint="eastAsia"/>
          <w:color w:val="000000" w:themeColor="text1"/>
          <w:sz w:val="18"/>
          <w:szCs w:val="16"/>
        </w:rPr>
        <w:t>（地域や利用者の意見を法人運営に反映させるべく、地域の代表者や利用者又は利用者の家族の代表者等を構成員として社会福祉法人が任意で設置するもの）</w:t>
      </w:r>
      <w:r w:rsidRPr="00E3107F">
        <w:rPr>
          <w:rFonts w:ascii="HGSｺﾞｼｯｸM" w:eastAsia="HGSｺﾞｼｯｸM" w:hAnsiTheme="minorEastAsia" w:hint="eastAsia"/>
          <w:color w:val="000000" w:themeColor="text1"/>
          <w:sz w:val="18"/>
          <w:szCs w:val="16"/>
        </w:rPr>
        <w:t>を設ける場合には、定款に次の章を加えること。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運営協議会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この法人に、運営協議会を置く。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（運営協議会の委員の選任）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運営協議会の委員は、各号に掲げる者から理事長が選任する。</w:t>
      </w:r>
    </w:p>
    <w:p w:rsidR="00C44C9F" w:rsidRPr="00E3107F" w:rsidRDefault="00C44C9F">
      <w:pPr>
        <w:ind w:leftChars="176" w:left="370" w:firstLineChars="28" w:firstLine="5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地域の代表者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利用者又は利用者の家族の代表者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(3)　その他理事長が適当と認める者</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w:t>
      </w:r>
      <w:r w:rsidR="00957220" w:rsidRPr="00E3107F">
        <w:rPr>
          <w:rFonts w:ascii="HGSｺﾞｼｯｸM" w:eastAsia="HGSｺﾞｼｯｸM" w:hAnsiTheme="minorEastAsia" w:hint="eastAsia"/>
          <w:color w:val="000000" w:themeColor="text1"/>
          <w:sz w:val="18"/>
          <w:szCs w:val="16"/>
        </w:rPr>
        <w:t>々</w:t>
      </w:r>
      <w:r w:rsidRPr="00E3107F">
        <w:rPr>
          <w:rFonts w:ascii="HGSｺﾞｼｯｸM" w:eastAsia="HGSｺﾞｼｯｸM" w:hAnsiTheme="minorEastAsia" w:hint="eastAsia"/>
          <w:color w:val="000000" w:themeColor="text1"/>
          <w:sz w:val="18"/>
          <w:szCs w:val="16"/>
        </w:rPr>
        <w:t>条に定める定数を変更しようとするときは、運営協議会の意見を聴かなければならない。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（意見の聴取）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理事長は、必要に応じて、運営協議会から、地域や利用者の意見を聴取するものとする。</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運営協議会については、この定款に定めのあるもののほか、別に定めるところによるものとする。</w:t>
      </w:r>
    </w:p>
    <w:p w:rsidR="005B765B" w:rsidRPr="00E3107F" w:rsidRDefault="005B765B" w:rsidP="00C44C9F">
      <w:pPr>
        <w:ind w:firstLineChars="100" w:firstLine="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社会福祉協議会及び社団的な法人で会員制度を設ける社会福祉法人は、定款に次の章を加えること。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会員</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（会員）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この法人に会員を置く。</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会員は、この法人の目的に賛同し、目的達成のため必要な援助を行うものとする。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　会員に関する規程は、別に定める。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（備考三）</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都道府県社会福祉協議会である社会福祉法人は、定款に次の章を加えること。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運営適正化委員会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この法人に、社会福祉法に規定する運営適正化委員会（以下「運営適正化委員会」という。）を置く。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（運営適正化委員会の委員の選任）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運営適正化委員会の委員は、本法人に置かれる選考委員会の同意を得て、会長が選任する。</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法人が前条に定める定数を変更しようとするときは、運営適正化委員会の意見を聴かなければならない。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（業務の報告）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運営適正化委員会はその業務の状況及び成果について、理事会に定期的に報告しなければならない。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第〇条　運営適正化委員会については、法令等及びこの定款に定めのあるもののほか、別に定めるところによるものとする。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第五章　理事会</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第二三条　理事会は、全ての理事をもって構成する。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（備考）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①　「施設長等の任免その他重要な人事」を除く職員の任免</w:t>
      </w:r>
    </w:p>
    <w:p w:rsidR="00C44C9F" w:rsidRPr="00E3107F" w:rsidRDefault="00C44C9F">
      <w:pPr>
        <w:ind w:leftChars="248" w:left="656" w:hangingChars="75" w:hanging="13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（注）理事長が専決できる人事の範囲については、法人としての判断により決定することが必要であるので、理事会があらかじめ法人の定款細則等に規定しておくこと。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②　職員の日常の労務管理・福利厚生に関すること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③　債権の免除・効力の変更のうち、当該処分が法人に有利であると認められるもの、その他やむを得ない特別の理由があると認められるもの</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199" w:left="603" w:hangingChars="103" w:hanging="18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④　設備資金の借入に係る契約であって予算の範囲内のもの</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⑤　建設工事請負や物品納入等の契約のうち次のような軽微なもの</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ア　日常的に消費する給食材料、消耗品等の日々の購入</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イ　施設設備の保守管理、物品の修理等</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ウ　緊急を要する物品の購入等</w:t>
      </w:r>
    </w:p>
    <w:p w:rsidR="00C44C9F" w:rsidRPr="00E3107F" w:rsidRDefault="00C44C9F">
      <w:pPr>
        <w:ind w:leftChars="299" w:left="822" w:hangingChars="108" w:hanging="19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⑥　基本財産以外の固定資産の取得及び改良等のための支出並びにこれらの処分</w:t>
      </w:r>
    </w:p>
    <w:p w:rsidR="00C44C9F" w:rsidRPr="00E3107F" w:rsidRDefault="00C44C9F">
      <w:pPr>
        <w:ind w:leftChars="248" w:left="521"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48" w:left="701"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（注）理事長が専決できる取得等の範囲については、法人の判断により決定することが必要であるので、理事会があらかじめ法人の定款細則等に規定しておくこと。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⑦　損傷その他の理由により不要となった物品又は修理を加えても使用に耐えないと認められる物品の売却又は廃棄</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ただし、法人運営に重大な影響がある固定資産を除く。</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（注）理事長が専決で処分できる固定資産等の範囲については、法人の判断により決定することが必要であるので、理事会があらかじめ法人の定款細則等に規定しておくこと。</w:t>
      </w:r>
    </w:p>
    <w:p w:rsidR="00C44C9F" w:rsidRPr="00E3107F" w:rsidRDefault="00C44C9F">
      <w:pPr>
        <w:ind w:leftChars="199" w:left="654"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⑧　予算上の予備費の支出</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⑨　入所者・利用者の日常の処遇に関すること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⑩　入所者の預り金の日常の管理に関すること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⑪　寄付金の受入れに関する決定</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98" w:left="977" w:hangingChars="195" w:hanging="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（注）寄付金の募集に関する事項は専決できないこと。</w:t>
      </w:r>
    </w:p>
    <w:p w:rsidR="00C44C9F" w:rsidRPr="00E3107F" w:rsidRDefault="00C44C9F">
      <w:pPr>
        <w:ind w:leftChars="447" w:left="939" w:firstLineChars="132" w:firstLine="238"/>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なお、これらの中には諸規程において定める契約担当者に委任されるものも含まれる。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（招集）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第二五条　理事会は、理事長が招集する。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理事長が欠けたとき又は理事長に事故があるときは、各理事が理事会を招集する。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前項の規定にかかわらず</w:t>
      </w:r>
      <w:r w:rsidRPr="0064767E">
        <w:rPr>
          <w:rFonts w:ascii="HGSｺﾞｼｯｸM" w:eastAsia="HGSｺﾞｼｯｸM" w:hAnsiTheme="majorEastAsia" w:hint="eastAsia"/>
          <w:color w:val="000000" w:themeColor="text1"/>
          <w:sz w:val="22"/>
          <w:u w:val="dash"/>
        </w:rPr>
        <w:t>、</w:t>
      </w:r>
      <w:r w:rsidR="00FF580A" w:rsidRPr="0064767E">
        <w:rPr>
          <w:rFonts w:ascii="HGSｺﾞｼｯｸM" w:eastAsia="HGSｺﾞｼｯｸM" w:hAnsi="ＭＳ Ｐゴシック" w:cs="ＭＳ Ｐゴシック"/>
          <w:kern w:val="0"/>
          <w:sz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64767E">
        <w:rPr>
          <w:rFonts w:ascii="HGSｺﾞｼｯｸM" w:eastAsia="HGSｺﾞｼｯｸM" w:hAnsiTheme="majorEastAsia"/>
          <w:color w:val="000000" w:themeColor="text1"/>
          <w:sz w:val="22"/>
          <w:u w:val="dash"/>
        </w:rPr>
        <w:t>理事会</w:t>
      </w:r>
      <w:r w:rsidRPr="0064767E">
        <w:rPr>
          <w:rFonts w:ascii="HGSｺﾞｼｯｸM" w:eastAsia="HGSｺﾞｼｯｸM" w:hAnsiTheme="majorEastAsia"/>
          <w:color w:val="000000" w:themeColor="text1"/>
          <w:sz w:val="22"/>
          <w:szCs w:val="18"/>
          <w:u w:val="dash"/>
        </w:rPr>
        <w:t>の決議があったものとみなす。</w:t>
      </w:r>
    </w:p>
    <w:p w:rsidR="00913BCC" w:rsidRPr="00E3107F" w:rsidRDefault="00913BCC">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913BCC"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45条の14第4項に基づき、過半数に代えて、これを上回る割合を定款で定めることも可能である。</w:t>
      </w:r>
    </w:p>
    <w:p w:rsidR="00913BCC" w:rsidRPr="00E3107F" w:rsidRDefault="00913BC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出席した理事及び監事は、前項の議事録に記名押印する。</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記名押印ではなく署名とすることも可能。</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7579C8"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定款で、</w:t>
      </w:r>
      <w:r w:rsidR="00082DB5" w:rsidRPr="00E3107F">
        <w:rPr>
          <w:rFonts w:ascii="HGSｺﾞｼｯｸM" w:eastAsia="HGSｺﾞｼｯｸM" w:hAnsiTheme="minorEastAsia" w:hint="eastAsia"/>
          <w:color w:val="000000" w:themeColor="text1"/>
          <w:sz w:val="18"/>
          <w:szCs w:val="16"/>
        </w:rPr>
        <w:t>署名し、又は</w:t>
      </w:r>
      <w:r w:rsidRPr="00E3107F">
        <w:rPr>
          <w:rFonts w:ascii="HGSｺﾞｼｯｸM" w:eastAsia="HGSｺﾞｼｯｸM" w:hAnsiTheme="minorEastAsia" w:hint="eastAsia"/>
          <w:color w:val="000000" w:themeColor="text1"/>
          <w:sz w:val="18"/>
          <w:szCs w:val="16"/>
        </w:rPr>
        <w:t>記名押印する者を、当該理事会に出席した理事長及び監事とすることもできる（法第</w:t>
      </w:r>
      <w:r w:rsidRPr="00E3107F">
        <w:rPr>
          <w:rFonts w:ascii="HGSｺﾞｼｯｸM" w:eastAsia="HGSｺﾞｼｯｸM" w:hAnsiTheme="minorEastAsia"/>
          <w:color w:val="000000" w:themeColor="text1"/>
          <w:sz w:val="18"/>
          <w:szCs w:val="16"/>
        </w:rPr>
        <w:t>45条の14第6項）。</w:t>
      </w:r>
    </w:p>
    <w:p w:rsidR="007579C8" w:rsidRPr="00E3107F" w:rsidRDefault="007579C8">
      <w:pPr>
        <w:rPr>
          <w:rFonts w:ascii="HGSｺﾞｼｯｸM" w:eastAsia="HGSｺﾞｼｯｸM" w:hAnsiTheme="minorEastAsia"/>
          <w:color w:val="000000" w:themeColor="text1"/>
          <w:sz w:val="18"/>
          <w:szCs w:val="16"/>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第六章　資産及び会計</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第二八条　この法人の資産は、これを分けて基本財産とその他財産の二種とする。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基本財産は、次の各号に掲げる財産をもって構成する。</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（１）〇〇県〇〇市〇丁目〇〇番所在の木造瓦葺平家建〇〇保育園園舎　一棟（　　　平方メートル）</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（２）〇〇県〇〇市〇丁目〇〇番所在の〇〇保育園　敷地（平方　　　メートル）</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その他財産は、基本財産以外の財産とする。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基本財産に指定されて寄附された金品は、速やかに第二項に掲げるため、必要な手続をとらなければならない。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　（備考）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公益及び収益を目的とする事業を行う場合には、次のように記載すること。</w:t>
      </w:r>
    </w:p>
    <w:p w:rsidR="00C44C9F" w:rsidRPr="0064767E" w:rsidRDefault="00C44C9F" w:rsidP="00C44C9F">
      <w:pPr>
        <w:ind w:firstLineChars="200" w:firstLine="36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（資産の区分）</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２　本文第二項に同じ。</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３　その他財産は、基本財産、公益事業用財産及び収益事業用財産（公益事業又は収益事業のいずれか一方を行う場合は、当該事業用財産のみを記載）以外の財産とする。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５　本文第四項に同じ。</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（基本財産の処分）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一　独立行政法人福祉医療機構に対して基本財産を担保に供する場合</w:t>
      </w:r>
    </w:p>
    <w:p w:rsidR="00C44C9F" w:rsidRPr="0064767E" w:rsidRDefault="00C44C9F">
      <w:pPr>
        <w:ind w:leftChars="100" w:left="430" w:hangingChars="100" w:hanging="22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基本財産以外の資産において、株式投資又は株式を含む投資信託等による管理運用を行う場合には、第二項の次に次の一項を加える。</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３　前項の規定にかかわらず、基本財産以外の資産の現金の場合については、理事会の議決を経て、株式に換えて保管することができる。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一</w:t>
      </w:r>
      <w:r w:rsidRPr="00E3107F">
        <w:rPr>
          <w:rFonts w:ascii="HGSｺﾞｼｯｸM" w:eastAsia="HGSｺﾞｼｯｸM" w:hAnsiTheme="majorEastAsia" w:hint="eastAsia"/>
          <w:color w:val="000000" w:themeColor="text1"/>
          <w:sz w:val="22"/>
          <w:szCs w:val="18"/>
        </w:rPr>
        <w:t>条　この法人の事業計画書</w:t>
      </w:r>
      <w:r w:rsidR="00E3107F" w:rsidRPr="00E3107F">
        <w:rPr>
          <w:rFonts w:ascii="HGSｺﾞｼｯｸM" w:eastAsia="HGSｺﾞｼｯｸM" w:hAnsiTheme="majorEastAsia" w:hint="eastAsia"/>
          <w:color w:val="000000" w:themeColor="text1"/>
          <w:sz w:val="22"/>
          <w:szCs w:val="18"/>
        </w:rPr>
        <w:t>及び</w:t>
      </w:r>
      <w:r w:rsidRPr="00E3107F">
        <w:rPr>
          <w:rFonts w:ascii="HGSｺﾞｼｯｸM" w:eastAsia="HGSｺﾞｼｯｸM" w:hAnsiTheme="majorEastAsia" w:hint="eastAsia"/>
          <w:color w:val="000000" w:themeColor="text1"/>
          <w:sz w:val="22"/>
          <w:szCs w:val="18"/>
        </w:rPr>
        <w:t>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ついては、毎会計年度開始の日の前日までに、理事長が作成し、＜例</w:t>
      </w:r>
      <w:r w:rsidRPr="00E3107F">
        <w:rPr>
          <w:rFonts w:ascii="HGSｺﾞｼｯｸM" w:eastAsia="HGSｺﾞｼｯｸM" w:hAnsiTheme="majorEastAsia"/>
          <w:color w:val="000000" w:themeColor="text1"/>
          <w:sz w:val="22"/>
          <w:szCs w:val="18"/>
        </w:rPr>
        <w:t>1：理事会の承認、例2：理事会の決議を経て、評議員会の承認＞を受けなければならない。これを変更する場合も、同様とする。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w:t>
      </w:r>
      <w:r w:rsidR="008968AE" w:rsidRPr="00E3107F">
        <w:rPr>
          <w:rFonts w:ascii="HGSｺﾞｼｯｸM" w:eastAsia="HGSｺﾞｼｯｸM" w:hAnsiTheme="majorEastAsia" w:hint="eastAsia"/>
          <w:color w:val="000000" w:themeColor="text1"/>
          <w:sz w:val="22"/>
          <w:szCs w:val="18"/>
        </w:rPr>
        <w:t>会計年度</w:t>
      </w:r>
      <w:r w:rsidRPr="00E3107F">
        <w:rPr>
          <w:rFonts w:ascii="HGSｺﾞｼｯｸM" w:eastAsia="HGSｺﾞｼｯｸM" w:hAnsiTheme="majorEastAsia" w:hint="eastAsia"/>
          <w:color w:val="000000" w:themeColor="text1"/>
          <w:sz w:val="22"/>
          <w:szCs w:val="18"/>
        </w:rPr>
        <w:t>が終了するまでの間備え置き、一般の閲覧に供するものとする。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二</w:t>
      </w:r>
      <w:r w:rsidRPr="00E3107F">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r w:rsidRPr="00E3107F">
        <w:rPr>
          <w:rFonts w:ascii="HGSｺﾞｼｯｸM" w:eastAsia="HGSｺﾞｼｯｸM" w:hAnsiTheme="majorEastAsia" w:hint="eastAsia"/>
          <w:color w:val="000000" w:themeColor="text1"/>
          <w:sz w:val="22"/>
          <w:szCs w:val="18"/>
        </w:rPr>
        <w:t>の附属明細書</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00251439" w:rsidRPr="00E3107F">
        <w:rPr>
          <w:rFonts w:ascii="HGSｺﾞｼｯｸM" w:eastAsia="HGSｺﾞｼｯｸM" w:hAnsiTheme="majorEastAsia" w:hint="eastAsia"/>
          <w:color w:val="000000" w:themeColor="text1"/>
          <w:sz w:val="22"/>
          <w:szCs w:val="18"/>
        </w:rPr>
        <w:t>及び第</w:t>
      </w:r>
      <w:r w:rsidR="00251439" w:rsidRPr="00E3107F">
        <w:rPr>
          <w:rFonts w:ascii="HGSｺﾞｼｯｸM" w:eastAsia="HGSｺﾞｼｯｸM" w:hAnsiTheme="majorEastAsia"/>
          <w:color w:val="000000" w:themeColor="text1"/>
          <w:sz w:val="22"/>
          <w:szCs w:val="18"/>
        </w:rPr>
        <w:t>6</w:t>
      </w:r>
      <w:r w:rsidR="007B3AE1" w:rsidRPr="00E3107F">
        <w:rPr>
          <w:rFonts w:ascii="HGSｺﾞｼｯｸM" w:eastAsia="HGSｺﾞｼｯｸM" w:hAnsiTheme="majorEastAsia" w:hint="eastAsia"/>
          <w:color w:val="000000" w:themeColor="text1"/>
          <w:sz w:val="22"/>
          <w:szCs w:val="18"/>
        </w:rPr>
        <w:t>号</w:t>
      </w:r>
      <w:r w:rsidRPr="00E3107F">
        <w:rPr>
          <w:rFonts w:ascii="HGSｺﾞｼｯｸM" w:eastAsia="HGSｺﾞｼｯｸM" w:hAnsiTheme="majorEastAsia" w:hint="eastAsia"/>
          <w:color w:val="000000" w:themeColor="text1"/>
          <w:sz w:val="22"/>
          <w:szCs w:val="18"/>
        </w:rPr>
        <w:t>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（備考）会計監査人を置いている場合の例</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第三</w:t>
      </w:r>
      <w:r w:rsidR="006D0334" w:rsidRPr="00E3107F">
        <w:rPr>
          <w:rFonts w:ascii="HGSｺﾞｼｯｸM" w:eastAsia="HGSｺﾞｼｯｸM" w:hAnsiTheme="minorEastAsia" w:hint="eastAsia"/>
          <w:color w:val="000000" w:themeColor="text1"/>
          <w:sz w:val="18"/>
          <w:szCs w:val="18"/>
        </w:rPr>
        <w:t>二</w:t>
      </w:r>
      <w:r w:rsidRPr="00E3107F">
        <w:rPr>
          <w:rFonts w:ascii="HGSｺﾞｼｯｸM" w:eastAsia="HGSｺﾞｼｯｸM" w:hAnsiTheme="minorEastAsia" w:hint="eastAsia"/>
          <w:color w:val="000000" w:themeColor="text1"/>
          <w:sz w:val="18"/>
          <w:szCs w:val="18"/>
        </w:rPr>
        <w:t>条　この法人の事業報告及び決算については、毎会計年度終了後、理事長が次の書類を作成し、監事の監査を受け、かつ、第</w:t>
      </w:r>
      <w:r w:rsidRPr="00E3107F">
        <w:rPr>
          <w:rFonts w:ascii="HGSｺﾞｼｯｸM" w:eastAsia="HGSｺﾞｼｯｸM" w:hAnsiTheme="minorEastAsia"/>
          <w:color w:val="000000" w:themeColor="text1"/>
          <w:sz w:val="18"/>
          <w:szCs w:val="18"/>
        </w:rPr>
        <w:t>3号から第6号までの書類について会計監査人の監査を受けた上で、理事会の承認を受けなければならない。</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事業報告</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事業報告の附属明細書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貸借対照表</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貸借対照表及び収支計算書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r w:rsidRPr="00E3107F">
        <w:rPr>
          <w:rFonts w:ascii="HGSｺﾞｼｯｸM" w:eastAsia="HGSｺﾞｼｯｸM" w:hAnsiTheme="minorEastAsia" w:hint="eastAsia"/>
          <w:color w:val="000000" w:themeColor="text1"/>
          <w:sz w:val="18"/>
          <w:szCs w:val="18"/>
        </w:rPr>
        <w:t>の附属明細書</w:t>
      </w:r>
    </w:p>
    <w:p w:rsidR="00C44C9F"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(6)　財産目録</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前項の承認を受けた書類のうち、第</w:t>
      </w:r>
      <w:r w:rsidRPr="00E3107F">
        <w:rPr>
          <w:rFonts w:ascii="HGSｺﾞｼｯｸM" w:eastAsia="HGSｺﾞｼｯｸM" w:hAnsiTheme="minorEastAsia"/>
          <w:color w:val="000000" w:themeColor="text1"/>
          <w:sz w:val="18"/>
          <w:szCs w:val="18"/>
        </w:rPr>
        <w:t>1号、第3号、第4号</w:t>
      </w:r>
      <w:r w:rsidR="00251439" w:rsidRPr="00E3107F">
        <w:rPr>
          <w:rFonts w:ascii="HGSｺﾞｼｯｸM" w:eastAsia="HGSｺﾞｼｯｸM" w:hAnsiTheme="minorEastAsia" w:hint="eastAsia"/>
          <w:color w:val="000000" w:themeColor="text1"/>
          <w:sz w:val="18"/>
          <w:szCs w:val="18"/>
        </w:rPr>
        <w:t>及び第</w:t>
      </w:r>
      <w:r w:rsidR="00251439" w:rsidRPr="00E3107F">
        <w:rPr>
          <w:rFonts w:ascii="HGSｺﾞｼｯｸM" w:eastAsia="HGSｺﾞｼｯｸM" w:hAnsiTheme="minorEastAsia"/>
          <w:color w:val="000000" w:themeColor="text1"/>
          <w:sz w:val="18"/>
          <w:szCs w:val="18"/>
        </w:rPr>
        <w:t>6</w:t>
      </w:r>
      <w:r w:rsidR="007B3AE1" w:rsidRPr="00E3107F">
        <w:rPr>
          <w:rFonts w:ascii="HGSｺﾞｼｯｸM" w:eastAsia="HGSｺﾞｼｯｸM" w:hAnsiTheme="minorEastAsia" w:hint="eastAsia"/>
          <w:color w:val="000000" w:themeColor="text1"/>
          <w:sz w:val="18"/>
          <w:szCs w:val="18"/>
        </w:rPr>
        <w:t>号</w:t>
      </w:r>
      <w:r w:rsidRPr="00E3107F">
        <w:rPr>
          <w:rFonts w:ascii="HGSｺﾞｼｯｸM" w:eastAsia="HGSｺﾞｼｯｸM" w:hAnsiTheme="minorEastAsia" w:hint="eastAsia"/>
          <w:color w:val="000000" w:themeColor="text1"/>
          <w:sz w:val="18"/>
          <w:szCs w:val="18"/>
        </w:rPr>
        <w:t>の書類については、定時評議員会に報告するものとする。ただし、社会福祉法施行規則第</w:t>
      </w:r>
      <w:r w:rsidR="00194AD7" w:rsidRPr="00E3107F">
        <w:rPr>
          <w:rFonts w:ascii="HGSｺﾞｼｯｸM" w:eastAsia="HGSｺﾞｼｯｸM" w:hAnsiTheme="minorEastAsia" w:hint="eastAsia"/>
          <w:color w:val="000000" w:themeColor="text1"/>
          <w:sz w:val="18"/>
          <w:szCs w:val="18"/>
        </w:rPr>
        <w:t>二条の三十九</w:t>
      </w:r>
      <w:r w:rsidRPr="00E3107F">
        <w:rPr>
          <w:rFonts w:ascii="HGSｺﾞｼｯｸM" w:eastAsia="HGSｺﾞｼｯｸM" w:hAnsiTheme="minorEastAsia" w:hint="eastAsia"/>
          <w:color w:val="000000" w:themeColor="text1"/>
          <w:sz w:val="18"/>
          <w:szCs w:val="18"/>
        </w:rPr>
        <w:t>に定める要件に該当しない場合には、第</w:t>
      </w:r>
      <w:r w:rsidRPr="00E3107F">
        <w:rPr>
          <w:rFonts w:ascii="HGSｺﾞｼｯｸM" w:eastAsia="HGSｺﾞｼｯｸM" w:hAnsiTheme="minorEastAsia"/>
          <w:color w:val="000000" w:themeColor="text1"/>
          <w:sz w:val="18"/>
          <w:szCs w:val="18"/>
        </w:rPr>
        <w:t>1号の書類を除き、定時評議員会への報告に代えて、定時評議員会の承認を受けなければならない。</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３　第</w:t>
      </w:r>
      <w:r w:rsidRPr="00E3107F">
        <w:rPr>
          <w:rFonts w:ascii="HGSｺﾞｼｯｸM" w:eastAsia="HGSｺﾞｼｯｸM" w:hAnsiTheme="minorEastAsia"/>
          <w:color w:val="000000" w:themeColor="text1"/>
          <w:sz w:val="18"/>
          <w:szCs w:val="18"/>
        </w:rPr>
        <w:t>1項の書類のほか、次の書類を主たる事務所に5年間（、また、従たる事務所に3年間）備え置き、一般の閲覧に供するとともに、定款を主たる事務所（及び従たる事務所）に備え置き、一般の閲覧に供するものとする。</w:t>
      </w:r>
    </w:p>
    <w:p w:rsidR="00C44C9F" w:rsidRPr="00E3107F" w:rsidRDefault="00C44C9F" w:rsidP="00C44C9F">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会計監査報告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理事及び監事並びに評議員の名簿</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理事及び監事並びに評議員の報酬等の支給の基準を記載した書類</w:t>
      </w:r>
    </w:p>
    <w:p w:rsidR="00C44C9F"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事業の概要等を記載した書類</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三</w:t>
      </w:r>
      <w:r w:rsidRPr="00E3107F">
        <w:rPr>
          <w:rFonts w:ascii="HGSｺﾞｼｯｸM" w:eastAsia="HGSｺﾞｼｯｸM" w:hAnsiTheme="majorEastAsia" w:hint="eastAsia"/>
          <w:color w:val="000000" w:themeColor="text1"/>
          <w:sz w:val="22"/>
          <w:szCs w:val="18"/>
        </w:rPr>
        <w:t>条　この法人の会計年度は、毎年四月一日に始まり、翌年三月三一日をもって終わる。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四</w:t>
      </w:r>
      <w:r w:rsidRPr="00E3107F">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五</w:t>
      </w:r>
      <w:r w:rsidRPr="00E3107F">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予算をもって定めるもののほか、新たに義務の負担をし、又は権利の放棄をしようとするときは、理事総数の三分の二以上の同意がなければならない。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r w:rsidRPr="00E3107F">
        <w:rPr>
          <w:rFonts w:ascii="HGSｺﾞｼｯｸM" w:eastAsia="HGSｺﾞｼｯｸM" w:hAnsiTheme="minorEastAsia" w:hint="eastAsia"/>
          <w:color w:val="000000" w:themeColor="text1"/>
          <w:sz w:val="18"/>
          <w:szCs w:val="18"/>
        </w:rPr>
        <w:t xml:space="preserve">（備考一）　</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公益を目的とする事業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（１）〇〇の事業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（２）〇〇の事業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（注１）具体的な目的の記載は、事業の種別に応じ、社会福祉法の基本的理念及びそれぞれの法人の理念に沿って記載すること。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（注２）上記記載は、あくまで一例であるので、（注１）を踏まえ、法人の実態に即した記述とすること。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収益事業を行う社会福祉法人は、定款に次の章を加えること。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収益を目的とする事業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（２）〇〇業</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事業種類は、事業の内容が理解できるよう具体的に記載すること。</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（収益の処分）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前条の規定によって行う事業から生じた収益は、この法人の行う社会福祉事業又は公益事業（社会福祉法施行令（昭和三三年政令第一八五号）第</w:t>
      </w:r>
      <w:r w:rsidR="009C7F28" w:rsidRPr="00E3107F">
        <w:rPr>
          <w:rFonts w:ascii="HGSｺﾞｼｯｸM" w:eastAsia="HGSｺﾞｼｯｸM" w:hAnsiTheme="minorEastAsia" w:hint="eastAsia"/>
          <w:color w:val="000000" w:themeColor="text1"/>
          <w:sz w:val="18"/>
          <w:szCs w:val="18"/>
        </w:rPr>
        <w:t>一三</w:t>
      </w:r>
      <w:r w:rsidRPr="00E3107F">
        <w:rPr>
          <w:rFonts w:ascii="HGSｺﾞｼｯｸM" w:eastAsia="HGSｺﾞｼｯｸM" w:hAnsiTheme="minorEastAsia" w:hint="eastAsia"/>
          <w:color w:val="000000" w:themeColor="text1"/>
          <w:sz w:val="18"/>
          <w:szCs w:val="18"/>
        </w:rPr>
        <w:t>条及び平成一四年厚生労働省告示第二八三号に掲げるものに限る。）に充てるものとする。</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DD5E3C">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第七章　解散</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六</w:t>
      </w:r>
      <w:r w:rsidRPr="0064767E">
        <w:rPr>
          <w:rFonts w:ascii="HGSｺﾞｼｯｸM" w:eastAsia="HGSｺﾞｼｯｸM" w:hAnsiTheme="majorEastAsia" w:hint="eastAsia"/>
          <w:color w:val="000000" w:themeColor="text1"/>
          <w:sz w:val="22"/>
          <w:szCs w:val="18"/>
          <w:u w:val="single"/>
        </w:rPr>
        <w:t>条　この法人は、社会福祉法第四六条第一項第一号及び第三号から第六号までの解散事由により解散する。</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七</w:t>
      </w:r>
      <w:r w:rsidRPr="0064767E">
        <w:rPr>
          <w:rFonts w:ascii="HGSｺﾞｼｯｸM" w:eastAsia="HGSｺﾞｼｯｸM" w:hAnsiTheme="majorEastAsia" w:hint="eastAsia"/>
          <w:color w:val="000000" w:themeColor="text1"/>
          <w:sz w:val="22"/>
          <w:szCs w:val="18"/>
          <w:u w:val="single"/>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300" w:firstLine="66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第八章　定款の変更</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八</w:t>
      </w:r>
      <w:r w:rsidRPr="0064767E">
        <w:rPr>
          <w:rFonts w:ascii="HGSｺﾞｼｯｸM" w:eastAsia="HGSｺﾞｼｯｸM" w:hAnsiTheme="majorEastAsia" w:hint="eastAsia"/>
          <w:color w:val="000000" w:themeColor="text1"/>
          <w:sz w:val="22"/>
          <w:szCs w:val="18"/>
          <w:u w:val="single"/>
        </w:rPr>
        <w:t>条　この定款を変更しようとするときは、評議員会の決議を得て、〔所轄庁〕の認可（社会福祉法第四五条</w:t>
      </w:r>
      <w:r w:rsidR="00965676" w:rsidRPr="0064767E">
        <w:rPr>
          <w:rFonts w:ascii="HGSｺﾞｼｯｸM" w:eastAsia="HGSｺﾞｼｯｸM" w:hAnsiTheme="majorEastAsia" w:hint="eastAsia"/>
          <w:color w:val="000000" w:themeColor="text1"/>
          <w:sz w:val="22"/>
          <w:szCs w:val="18"/>
          <w:u w:val="single"/>
        </w:rPr>
        <w:t>の三六</w:t>
      </w:r>
      <w:r w:rsidRPr="0064767E">
        <w:rPr>
          <w:rFonts w:ascii="HGSｺﾞｼｯｸM" w:eastAsia="HGSｺﾞｼｯｸM" w:hAnsiTheme="majorEastAsia" w:hint="eastAsia"/>
          <w:color w:val="000000" w:themeColor="text1"/>
          <w:sz w:val="22"/>
          <w:szCs w:val="18"/>
          <w:u w:val="single"/>
        </w:rPr>
        <w:t>第二項に規定する厚生労働省令で定める事項に係るものを除く。）を受けなければならない。</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前項の厚生労働省令で定める事項に係る定款の変更をしたときは、遅滞なくその旨を〔所轄庁〕に届け出なければならない。</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DD5E3C">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第九章　</w:t>
      </w:r>
      <w:r w:rsidRPr="0064767E">
        <w:rPr>
          <w:rFonts w:ascii="HGSｺﾞｼｯｸM" w:eastAsia="HGSｺﾞｼｯｸM" w:hAnsiTheme="majorEastAsia" w:hint="eastAsia"/>
          <w:color w:val="000000" w:themeColor="text1"/>
          <w:sz w:val="22"/>
          <w:szCs w:val="18"/>
          <w:u w:val="single"/>
        </w:rPr>
        <w:t>公告の方法</w:t>
      </w:r>
      <w:r w:rsidRPr="00E3107F">
        <w:rPr>
          <w:rFonts w:ascii="HGSｺﾞｼｯｸM" w:eastAsia="HGSｺﾞｼｯｸM" w:hAnsiTheme="majorEastAsia" w:hint="eastAsia"/>
          <w:color w:val="000000" w:themeColor="text1"/>
          <w:sz w:val="22"/>
          <w:szCs w:val="18"/>
        </w:rPr>
        <w:t>その他</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（公告の方法）</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6D0334" w:rsidRPr="0064767E">
        <w:rPr>
          <w:rFonts w:ascii="HGSｺﾞｼｯｸM" w:eastAsia="HGSｺﾞｼｯｸM" w:hAnsiTheme="majorEastAsia" w:hint="eastAsia"/>
          <w:color w:val="000000" w:themeColor="text1"/>
          <w:sz w:val="22"/>
          <w:szCs w:val="18"/>
          <w:u w:val="single"/>
        </w:rPr>
        <w:t>三九</w:t>
      </w:r>
      <w:r w:rsidRPr="0064767E">
        <w:rPr>
          <w:rFonts w:ascii="HGSｺﾞｼｯｸM" w:eastAsia="HGSｺﾞｼｯｸM" w:hAnsiTheme="majorEastAsia" w:hint="eastAsia"/>
          <w:color w:val="000000" w:themeColor="text1"/>
          <w:sz w:val="22"/>
          <w:szCs w:val="18"/>
          <w:u w:val="single"/>
        </w:rPr>
        <w:t>条　この法人の公告は、社会福祉法人〇〇福祉会の掲示場に掲示するとともに、官報、新聞又は電子公告に掲載して行う。</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解散時の債権申出の催告及び破産手続の開始については、官報によって公告すること。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第四</w:t>
      </w:r>
      <w:r w:rsidR="006D0334" w:rsidRPr="00E3107F">
        <w:rPr>
          <w:rFonts w:ascii="HGSｺﾞｼｯｸM" w:eastAsia="HGSｺﾞｼｯｸM" w:hAnsiTheme="majorEastAsia" w:hint="eastAsia"/>
          <w:color w:val="000000" w:themeColor="text1"/>
          <w:sz w:val="22"/>
          <w:szCs w:val="18"/>
        </w:rPr>
        <w:t>〇</w:t>
      </w:r>
      <w:r w:rsidRPr="00E3107F">
        <w:rPr>
          <w:rFonts w:ascii="HGSｺﾞｼｯｸM" w:eastAsia="HGSｺﾞｼｯｸM" w:hAnsiTheme="majorEastAsia" w:hint="eastAsia"/>
          <w:color w:val="000000" w:themeColor="text1"/>
          <w:sz w:val="22"/>
          <w:szCs w:val="18"/>
        </w:rPr>
        <w:t>条　この定款の施行についての細則は、理事会において定める。</w:t>
      </w:r>
    </w:p>
    <w:p w:rsidR="005B24D9" w:rsidRPr="00E3107F" w:rsidRDefault="005B24D9"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rPr>
          <w:rFonts w:ascii="HGSｺﾞｼｯｸM" w:eastAsia="HGSｺﾞｼｯｸM" w:hAnsiTheme="minorEastAsia"/>
          <w:color w:val="000000" w:themeColor="text1"/>
          <w:sz w:val="18"/>
          <w:szCs w:val="16"/>
        </w:rPr>
      </w:pPr>
    </w:p>
    <w:p w:rsidR="00A528AC" w:rsidRPr="0064767E" w:rsidRDefault="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附　則</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この法人の設立当初の役員、評議員＜、会計監査人＞は、次のとおりとする。ただし、この法人の成立後遅滞なく、この定款に基づき、役員の選任を行うものとする。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理事長</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監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200" w:firstLine="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＜会計監査人＞</w:t>
      </w:r>
    </w:p>
    <w:p w:rsidR="00C44C9F" w:rsidRPr="00E3107F" w:rsidRDefault="00C44C9F" w:rsidP="00C44C9F">
      <w:pPr>
        <w:ind w:firstLineChars="300" w:firstLine="660"/>
        <w:rPr>
          <w:rFonts w:ascii="HGSｺﾞｼｯｸM" w:eastAsia="HGSｺﾞｼｯｸM" w:hAnsiTheme="maj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210" w:firstLineChars="100" w:firstLine="220"/>
        <w:rPr>
          <w:rFonts w:ascii="HGSｺﾞｼｯｸM" w:eastAsia="HGSｺﾞｼｯｸM" w:hAnsiTheme="min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Default="00C44C9F" w:rsidP="00DB7B8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平成</w:t>
      </w:r>
      <w:r w:rsidRPr="00E3107F">
        <w:rPr>
          <w:rFonts w:ascii="HGSｺﾞｼｯｸM" w:eastAsia="HGSｺﾞｼｯｸM" w:hAnsiTheme="minorEastAsia"/>
          <w:color w:val="000000" w:themeColor="text1"/>
          <w:sz w:val="18"/>
          <w:szCs w:val="16"/>
        </w:rPr>
        <w:t>29年4月1日前に設立された法人は、評議員及び会計監査人の定めは不要。</w:t>
      </w:r>
    </w:p>
    <w:p w:rsidR="00643133" w:rsidRDefault="00643133" w:rsidP="00DB7B8F">
      <w:pPr>
        <w:ind w:firstLineChars="200" w:firstLine="360"/>
        <w:rPr>
          <w:rFonts w:ascii="HGSｺﾞｼｯｸM" w:eastAsia="HGSｺﾞｼｯｸM" w:hAnsiTheme="minorEastAsia"/>
          <w:color w:val="000000" w:themeColor="text1"/>
          <w:sz w:val="18"/>
          <w:szCs w:val="16"/>
        </w:rPr>
      </w:pPr>
    </w:p>
    <w:p w:rsidR="00643133" w:rsidRPr="00643133" w:rsidRDefault="00643133" w:rsidP="00DB7B8F">
      <w:pPr>
        <w:ind w:firstLineChars="200" w:firstLine="360"/>
        <w:rPr>
          <w:rFonts w:ascii="HGSｺﾞｼｯｸM" w:eastAsia="HGSｺﾞｼｯｸM" w:hAnsiTheme="minorEastAsia"/>
          <w:color w:val="000000" w:themeColor="text1"/>
          <w:sz w:val="18"/>
          <w:szCs w:val="16"/>
        </w:rPr>
      </w:pPr>
    </w:p>
    <w:p w:rsidR="00C44C9F" w:rsidRPr="00C44C9F" w:rsidRDefault="00C44C9F" w:rsidP="00C44C9F">
      <w:pPr>
        <w:rPr>
          <w:rFonts w:asciiTheme="minorEastAsia" w:hAnsiTheme="minorEastAsia"/>
          <w:color w:val="000066"/>
          <w:sz w:val="16"/>
          <w:szCs w:val="16"/>
        </w:rPr>
      </w:pPr>
    </w:p>
    <w:sectPr w:rsidR="00C44C9F" w:rsidRPr="00C44C9F" w:rsidSect="003907BC">
      <w:footerReference w:type="default" r:id="rId8"/>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BB" w:rsidRDefault="00AB5CBB" w:rsidP="008560A4">
      <w:r>
        <w:separator/>
      </w:r>
    </w:p>
  </w:endnote>
  <w:endnote w:type="continuationSeparator" w:id="0">
    <w:p w:rsidR="00AB5CBB" w:rsidRDefault="00AB5CBB"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72861"/>
      <w:docPartObj>
        <w:docPartGallery w:val="Page Numbers (Bottom of Page)"/>
        <w:docPartUnique/>
      </w:docPartObj>
    </w:sdtPr>
    <w:sdtEndPr/>
    <w:sdtContent>
      <w:p w:rsidR="00496912" w:rsidRDefault="00496912">
        <w:pPr>
          <w:pStyle w:val="a6"/>
          <w:jc w:val="center"/>
        </w:pPr>
        <w:r>
          <w:fldChar w:fldCharType="begin"/>
        </w:r>
        <w:r>
          <w:instrText>PAGE   \* MERGEFORMAT</w:instrText>
        </w:r>
        <w:r>
          <w:fldChar w:fldCharType="separate"/>
        </w:r>
        <w:r w:rsidR="007A3A09" w:rsidRPr="007A3A09">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BB" w:rsidRDefault="00AB5CBB" w:rsidP="008560A4">
      <w:r>
        <w:separator/>
      </w:r>
    </w:p>
  </w:footnote>
  <w:footnote w:type="continuationSeparator" w:id="0">
    <w:p w:rsidR="00AB5CBB" w:rsidRDefault="00AB5CBB"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hideSpellingErrors/>
  <w:proofState w:spelling="clean" w:grammar="dirty"/>
  <w:revisionView w:inkAnnotations="0"/>
  <w:doNotTrackMoves/>
  <w:doNotTrackFormatting/>
  <w:documentProtection w:edit="trackedChanges" w:enforcement="0"/>
  <w:defaultTabStop w:val="840"/>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00BD"/>
    <w:rsid w:val="00000A34"/>
    <w:rsid w:val="00001AD6"/>
    <w:rsid w:val="0000498A"/>
    <w:rsid w:val="000054EB"/>
    <w:rsid w:val="00013889"/>
    <w:rsid w:val="00015CFE"/>
    <w:rsid w:val="000335D9"/>
    <w:rsid w:val="000339DE"/>
    <w:rsid w:val="00040B87"/>
    <w:rsid w:val="00053A6F"/>
    <w:rsid w:val="000574C3"/>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47DA"/>
    <w:rsid w:val="00120A16"/>
    <w:rsid w:val="0012381F"/>
    <w:rsid w:val="001252F5"/>
    <w:rsid w:val="00134658"/>
    <w:rsid w:val="001425F0"/>
    <w:rsid w:val="0014270A"/>
    <w:rsid w:val="00147ABE"/>
    <w:rsid w:val="001673B7"/>
    <w:rsid w:val="00173029"/>
    <w:rsid w:val="00175A56"/>
    <w:rsid w:val="00180BDF"/>
    <w:rsid w:val="00180F78"/>
    <w:rsid w:val="0018519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20664A"/>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55C8"/>
    <w:rsid w:val="00284089"/>
    <w:rsid w:val="002878D8"/>
    <w:rsid w:val="0029046B"/>
    <w:rsid w:val="002A369B"/>
    <w:rsid w:val="002A5308"/>
    <w:rsid w:val="002B04AB"/>
    <w:rsid w:val="002B06BF"/>
    <w:rsid w:val="002B67FB"/>
    <w:rsid w:val="002C1A87"/>
    <w:rsid w:val="002C240D"/>
    <w:rsid w:val="002C7141"/>
    <w:rsid w:val="002D0A8D"/>
    <w:rsid w:val="002E0C70"/>
    <w:rsid w:val="002E3CD1"/>
    <w:rsid w:val="002F3E49"/>
    <w:rsid w:val="00302EB3"/>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729F"/>
    <w:rsid w:val="003C7A88"/>
    <w:rsid w:val="003D7973"/>
    <w:rsid w:val="003E2E78"/>
    <w:rsid w:val="003E31E7"/>
    <w:rsid w:val="003F085F"/>
    <w:rsid w:val="003F7869"/>
    <w:rsid w:val="00406D87"/>
    <w:rsid w:val="00406F8A"/>
    <w:rsid w:val="004127BC"/>
    <w:rsid w:val="00432EA9"/>
    <w:rsid w:val="00436023"/>
    <w:rsid w:val="00440150"/>
    <w:rsid w:val="00444085"/>
    <w:rsid w:val="00445EBC"/>
    <w:rsid w:val="004509EF"/>
    <w:rsid w:val="0046167A"/>
    <w:rsid w:val="00463AAF"/>
    <w:rsid w:val="00475D59"/>
    <w:rsid w:val="00484DB7"/>
    <w:rsid w:val="00486003"/>
    <w:rsid w:val="00492350"/>
    <w:rsid w:val="00493DA8"/>
    <w:rsid w:val="004940B8"/>
    <w:rsid w:val="00496147"/>
    <w:rsid w:val="00496912"/>
    <w:rsid w:val="004A0A40"/>
    <w:rsid w:val="004B31CB"/>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74275"/>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A0EF5"/>
    <w:rsid w:val="006B2548"/>
    <w:rsid w:val="006C3253"/>
    <w:rsid w:val="006D00D1"/>
    <w:rsid w:val="006D0334"/>
    <w:rsid w:val="006D2484"/>
    <w:rsid w:val="006E0B0E"/>
    <w:rsid w:val="006E2659"/>
    <w:rsid w:val="006E3642"/>
    <w:rsid w:val="006E4818"/>
    <w:rsid w:val="00702A42"/>
    <w:rsid w:val="00703AAF"/>
    <w:rsid w:val="00712A01"/>
    <w:rsid w:val="00720236"/>
    <w:rsid w:val="007237BF"/>
    <w:rsid w:val="00726FE3"/>
    <w:rsid w:val="007356D1"/>
    <w:rsid w:val="007419C3"/>
    <w:rsid w:val="00743CD0"/>
    <w:rsid w:val="007526D7"/>
    <w:rsid w:val="007579C8"/>
    <w:rsid w:val="0076449D"/>
    <w:rsid w:val="00765AF8"/>
    <w:rsid w:val="0076673E"/>
    <w:rsid w:val="00766EDD"/>
    <w:rsid w:val="00767B8A"/>
    <w:rsid w:val="00776F31"/>
    <w:rsid w:val="00777161"/>
    <w:rsid w:val="0078323C"/>
    <w:rsid w:val="00784E3B"/>
    <w:rsid w:val="007852EC"/>
    <w:rsid w:val="007A1C38"/>
    <w:rsid w:val="007A1EA9"/>
    <w:rsid w:val="007A2B2B"/>
    <w:rsid w:val="007A2EAB"/>
    <w:rsid w:val="007A368F"/>
    <w:rsid w:val="007A3A09"/>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60A4"/>
    <w:rsid w:val="00860D40"/>
    <w:rsid w:val="008710B7"/>
    <w:rsid w:val="0087181D"/>
    <w:rsid w:val="008760BE"/>
    <w:rsid w:val="00880D70"/>
    <w:rsid w:val="00881D28"/>
    <w:rsid w:val="0088252B"/>
    <w:rsid w:val="0088792E"/>
    <w:rsid w:val="008968AE"/>
    <w:rsid w:val="008A7C36"/>
    <w:rsid w:val="008B40F9"/>
    <w:rsid w:val="008B67A8"/>
    <w:rsid w:val="008B7B9F"/>
    <w:rsid w:val="008C0537"/>
    <w:rsid w:val="008C4C27"/>
    <w:rsid w:val="008C5C1D"/>
    <w:rsid w:val="008D05CD"/>
    <w:rsid w:val="008E69C7"/>
    <w:rsid w:val="008F31AF"/>
    <w:rsid w:val="008F582F"/>
    <w:rsid w:val="0090290D"/>
    <w:rsid w:val="009042C1"/>
    <w:rsid w:val="00904782"/>
    <w:rsid w:val="00904C70"/>
    <w:rsid w:val="0090782C"/>
    <w:rsid w:val="00912AC6"/>
    <w:rsid w:val="00913BCC"/>
    <w:rsid w:val="009164AA"/>
    <w:rsid w:val="009260B2"/>
    <w:rsid w:val="009272B0"/>
    <w:rsid w:val="009272C4"/>
    <w:rsid w:val="00936602"/>
    <w:rsid w:val="00940336"/>
    <w:rsid w:val="00956FF2"/>
    <w:rsid w:val="00957220"/>
    <w:rsid w:val="00965676"/>
    <w:rsid w:val="00966477"/>
    <w:rsid w:val="00972FDB"/>
    <w:rsid w:val="009730A8"/>
    <w:rsid w:val="00973B4D"/>
    <w:rsid w:val="00977829"/>
    <w:rsid w:val="009808F5"/>
    <w:rsid w:val="009969FA"/>
    <w:rsid w:val="009974AD"/>
    <w:rsid w:val="009A5650"/>
    <w:rsid w:val="009B34B8"/>
    <w:rsid w:val="009B73D0"/>
    <w:rsid w:val="009B77E5"/>
    <w:rsid w:val="009C07B4"/>
    <w:rsid w:val="009C4FF2"/>
    <w:rsid w:val="009C7ADE"/>
    <w:rsid w:val="009C7F28"/>
    <w:rsid w:val="009D394F"/>
    <w:rsid w:val="009D6187"/>
    <w:rsid w:val="009D7B81"/>
    <w:rsid w:val="009E1EE0"/>
    <w:rsid w:val="009E6C78"/>
    <w:rsid w:val="009F68DD"/>
    <w:rsid w:val="00A00975"/>
    <w:rsid w:val="00A027D1"/>
    <w:rsid w:val="00A03C2B"/>
    <w:rsid w:val="00A10194"/>
    <w:rsid w:val="00A13146"/>
    <w:rsid w:val="00A135D6"/>
    <w:rsid w:val="00A2173A"/>
    <w:rsid w:val="00A23DA0"/>
    <w:rsid w:val="00A24E60"/>
    <w:rsid w:val="00A25020"/>
    <w:rsid w:val="00A34BA5"/>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803DB"/>
    <w:rsid w:val="00A856A1"/>
    <w:rsid w:val="00A867FC"/>
    <w:rsid w:val="00A96BAC"/>
    <w:rsid w:val="00AA0668"/>
    <w:rsid w:val="00AA0EDE"/>
    <w:rsid w:val="00AA5DF4"/>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704D4"/>
    <w:rsid w:val="00B817FF"/>
    <w:rsid w:val="00B81D0D"/>
    <w:rsid w:val="00B9292A"/>
    <w:rsid w:val="00B94671"/>
    <w:rsid w:val="00B9529E"/>
    <w:rsid w:val="00BA3D5E"/>
    <w:rsid w:val="00BA5636"/>
    <w:rsid w:val="00BA6101"/>
    <w:rsid w:val="00BA61B3"/>
    <w:rsid w:val="00BB0FC9"/>
    <w:rsid w:val="00BB2672"/>
    <w:rsid w:val="00BC03D0"/>
    <w:rsid w:val="00BC27C8"/>
    <w:rsid w:val="00BC5DFC"/>
    <w:rsid w:val="00BC7228"/>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37E5"/>
    <w:rsid w:val="00C64794"/>
    <w:rsid w:val="00C66367"/>
    <w:rsid w:val="00C811FE"/>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7905"/>
    <w:rsid w:val="00CF1D5A"/>
    <w:rsid w:val="00CF3891"/>
    <w:rsid w:val="00CF43F9"/>
    <w:rsid w:val="00D013B1"/>
    <w:rsid w:val="00D07B7C"/>
    <w:rsid w:val="00D10990"/>
    <w:rsid w:val="00D2037D"/>
    <w:rsid w:val="00D25CC5"/>
    <w:rsid w:val="00D33919"/>
    <w:rsid w:val="00D43140"/>
    <w:rsid w:val="00D50A8A"/>
    <w:rsid w:val="00D517CC"/>
    <w:rsid w:val="00D56BA4"/>
    <w:rsid w:val="00D63614"/>
    <w:rsid w:val="00D64AA7"/>
    <w:rsid w:val="00D706A5"/>
    <w:rsid w:val="00D70A0A"/>
    <w:rsid w:val="00D745FF"/>
    <w:rsid w:val="00D74BE3"/>
    <w:rsid w:val="00D75C86"/>
    <w:rsid w:val="00D7726E"/>
    <w:rsid w:val="00D82257"/>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12FF"/>
    <w:rsid w:val="00ED7039"/>
    <w:rsid w:val="00EF473E"/>
    <w:rsid w:val="00F02B78"/>
    <w:rsid w:val="00F04B02"/>
    <w:rsid w:val="00F04B76"/>
    <w:rsid w:val="00F10194"/>
    <w:rsid w:val="00F104C6"/>
    <w:rsid w:val="00F15070"/>
    <w:rsid w:val="00F17829"/>
    <w:rsid w:val="00F242B7"/>
    <w:rsid w:val="00F32838"/>
    <w:rsid w:val="00F40D77"/>
    <w:rsid w:val="00F43F94"/>
    <w:rsid w:val="00F45878"/>
    <w:rsid w:val="00F53E58"/>
    <w:rsid w:val="00F737B2"/>
    <w:rsid w:val="00F86309"/>
    <w:rsid w:val="00F91D8E"/>
    <w:rsid w:val="00F92759"/>
    <w:rsid w:val="00FA1CBF"/>
    <w:rsid w:val="00FA6E5A"/>
    <w:rsid w:val="00FB61EA"/>
    <w:rsid w:val="00FB7D0A"/>
    <w:rsid w:val="00FC2609"/>
    <w:rsid w:val="00FC26EA"/>
    <w:rsid w:val="00FC42E7"/>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c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195D2-E605-4726-A3E2-29639353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2368</Words>
  <Characters>13504</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隅岡　美里</dc:creator>
  <cp:lastModifiedBy>兵庫県</cp:lastModifiedBy>
  <cp:revision>2</cp:revision>
  <cp:lastPrinted>2016-11-11T07:20:00Z</cp:lastPrinted>
  <dcterms:created xsi:type="dcterms:W3CDTF">2016-11-15T04:36:00Z</dcterms:created>
  <dcterms:modified xsi:type="dcterms:W3CDTF">2016-11-15T04:36:00Z</dcterms:modified>
</cp:coreProperties>
</file>